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B84C9" w14:textId="77777777" w:rsidR="002D4C85" w:rsidRDefault="00322F23">
      <w:pPr>
        <w:spacing w:before="7" w:after="0" w:line="100" w:lineRule="exact"/>
        <w:rPr>
          <w:sz w:val="10"/>
          <w:szCs w:val="10"/>
        </w:rPr>
      </w:pPr>
      <w:bookmarkStart w:id="0" w:name="_GoBack"/>
      <w:bookmarkEnd w:id="0"/>
      <w:r>
        <w:rPr>
          <w:noProof/>
          <w:lang w:val="en-GB" w:eastAsia="en-GB"/>
        </w:rPr>
        <w:drawing>
          <wp:anchor distT="0" distB="0" distL="114300" distR="114300" simplePos="0" relativeHeight="251686912" behindDoc="0" locked="0" layoutInCell="1" allowOverlap="1" wp14:anchorId="729B20D1" wp14:editId="4446D6B4">
            <wp:simplePos x="0" y="0"/>
            <wp:positionH relativeFrom="column">
              <wp:posOffset>1352550</wp:posOffset>
            </wp:positionH>
            <wp:positionV relativeFrom="paragraph">
              <wp:posOffset>12700</wp:posOffset>
            </wp:positionV>
            <wp:extent cx="1803600" cy="266400"/>
            <wp:effectExtent l="0" t="0" r="635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D66">
        <w:rPr>
          <w:noProof/>
          <w:sz w:val="10"/>
          <w:szCs w:val="10"/>
          <w:lang w:val="en-GB" w:eastAsia="en-GB"/>
        </w:rPr>
        <mc:AlternateContent>
          <mc:Choice Requires="wpg">
            <w:drawing>
              <wp:anchor distT="0" distB="0" distL="114300" distR="114300" simplePos="0" relativeHeight="251683840" behindDoc="0" locked="0" layoutInCell="1" allowOverlap="1" wp14:anchorId="6CA79D11" wp14:editId="754181AB">
                <wp:simplePos x="0" y="0"/>
                <wp:positionH relativeFrom="column">
                  <wp:posOffset>4362450</wp:posOffset>
                </wp:positionH>
                <wp:positionV relativeFrom="paragraph">
                  <wp:posOffset>-76200</wp:posOffset>
                </wp:positionV>
                <wp:extent cx="2254250" cy="2190750"/>
                <wp:effectExtent l="0" t="0" r="12700" b="19050"/>
                <wp:wrapNone/>
                <wp:docPr id="3" name="Group 3"/>
                <wp:cNvGraphicFramePr/>
                <a:graphic xmlns:a="http://schemas.openxmlformats.org/drawingml/2006/main">
                  <a:graphicData uri="http://schemas.microsoft.com/office/word/2010/wordprocessingGroup">
                    <wpg:wgp>
                      <wpg:cNvGrpSpPr/>
                      <wpg:grpSpPr>
                        <a:xfrm>
                          <a:off x="0" y="0"/>
                          <a:ext cx="2254250" cy="2190750"/>
                          <a:chOff x="177800" y="0"/>
                          <a:chExt cx="2254250" cy="2190750"/>
                        </a:xfrm>
                      </wpg:grpSpPr>
                      <wps:wsp>
                        <wps:cNvPr id="23" name="Hexagon 23"/>
                        <wps:cNvSpPr/>
                        <wps:spPr>
                          <a:xfrm>
                            <a:off x="177800" y="609600"/>
                            <a:ext cx="1181100" cy="1028700"/>
                          </a:xfrm>
                          <a:prstGeom prst="hexagon">
                            <a:avLst/>
                          </a:prstGeom>
                          <a:blipFill>
                            <a:blip r:embed="rId8"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1250950" y="1162050"/>
                            <a:ext cx="1181100" cy="1028700"/>
                          </a:xfrm>
                          <a:prstGeom prst="hexagon">
                            <a:avLst/>
                          </a:prstGeom>
                          <a:blipFill>
                            <a:blip r:embed="rId10"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994B76" id="Group 3" o:spid="_x0000_s1026" style="position:absolute;margin-left:343.5pt;margin-top:-6pt;width:177.5pt;height:172.5pt;z-index:251683840;mso-width-relative:margin;mso-height-relative:margin" coordorigin="1778" coordsize="22542,2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left:1778;top:6096;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1"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2" o:title="" recolor="t" rotate="t" type="frame"/>
                </v:shape>
                <v:shape id="Hexagon 25" o:spid="_x0000_s1029" type="#_x0000_t9" style="position:absolute;left:12509;top:11620;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3" o:title="" recolor="t" rotate="t" type="frame"/>
                </v:shape>
              </v:group>
            </w:pict>
          </mc:Fallback>
        </mc:AlternateContent>
      </w:r>
    </w:p>
    <w:p w14:paraId="0621B27E" w14:textId="77777777" w:rsidR="002D4C85" w:rsidRDefault="002D4C85" w:rsidP="00D75B5D">
      <w:pPr>
        <w:spacing w:after="0" w:line="240" w:lineRule="auto"/>
        <w:ind w:left="1189" w:right="-20"/>
        <w:rPr>
          <w:rFonts w:ascii="Times New Roman" w:eastAsia="Times New Roman" w:hAnsi="Times New Roman" w:cs="Times New Roman"/>
          <w:sz w:val="20"/>
          <w:szCs w:val="20"/>
        </w:rPr>
      </w:pPr>
    </w:p>
    <w:p w14:paraId="55C94A57" w14:textId="77777777" w:rsidR="002D4C85" w:rsidRDefault="002D4C85">
      <w:pPr>
        <w:spacing w:before="2" w:after="0" w:line="100" w:lineRule="exact"/>
        <w:rPr>
          <w:sz w:val="10"/>
          <w:szCs w:val="10"/>
        </w:rPr>
      </w:pPr>
    </w:p>
    <w:p w14:paraId="2635CFC7" w14:textId="77777777" w:rsidR="002D4C85" w:rsidRDefault="00322F23">
      <w:pPr>
        <w:spacing w:after="0" w:line="200" w:lineRule="exact"/>
        <w:rPr>
          <w:sz w:val="20"/>
          <w:szCs w:val="20"/>
        </w:rPr>
      </w:pPr>
      <w:r>
        <w:rPr>
          <w:noProof/>
          <w:lang w:val="en-GB" w:eastAsia="en-GB"/>
        </w:rPr>
        <mc:AlternateContent>
          <mc:Choice Requires="wps">
            <w:drawing>
              <wp:anchor distT="0" distB="0" distL="114300" distR="114300" simplePos="0" relativeHeight="251662336" behindDoc="0" locked="0" layoutInCell="1" allowOverlap="1" wp14:anchorId="6D187DEC" wp14:editId="5FA3A9DD">
                <wp:simplePos x="0" y="0"/>
                <wp:positionH relativeFrom="column">
                  <wp:posOffset>481330</wp:posOffset>
                </wp:positionH>
                <wp:positionV relativeFrom="paragraph">
                  <wp:posOffset>103505</wp:posOffset>
                </wp:positionV>
                <wp:extent cx="3735070" cy="924560"/>
                <wp:effectExtent l="0" t="0" r="1778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924560"/>
                        </a:xfrm>
                        <a:prstGeom prst="rect">
                          <a:avLst/>
                        </a:prstGeom>
                        <a:solidFill>
                          <a:srgbClr val="FFFFFF"/>
                        </a:solidFill>
                        <a:ln w="9525">
                          <a:solidFill>
                            <a:schemeClr val="bg1">
                              <a:lumMod val="100000"/>
                              <a:lumOff val="0"/>
                            </a:schemeClr>
                          </a:solidFill>
                          <a:miter lim="800000"/>
                          <a:headEnd/>
                          <a:tailEnd/>
                        </a:ln>
                      </wps:spPr>
                      <wps:txbx>
                        <w:txbxContent>
                          <w:p w14:paraId="1309ABBA" w14:textId="77777777" w:rsidR="001A5DD9" w:rsidRPr="00317D66" w:rsidRDefault="001A5DD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1A5DD9" w:rsidRPr="00317D66" w:rsidRDefault="001A5DD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1A5DD9" w:rsidRDefault="001A5DD9" w:rsidP="00322F23">
                            <w:pPr>
                              <w:jc w:val="center"/>
                            </w:pPr>
                          </w:p>
                          <w:p w14:paraId="3B20C5BE" w14:textId="77777777" w:rsidR="001A5DD9" w:rsidRDefault="001A5DD9" w:rsidP="00322F23">
                            <w:pPr>
                              <w:jc w:val="center"/>
                            </w:pPr>
                          </w:p>
                          <w:p w14:paraId="734EE9A1" w14:textId="77777777" w:rsidR="001A5DD9" w:rsidRDefault="001A5DD9" w:rsidP="00322F23">
                            <w:pPr>
                              <w:jc w:val="center"/>
                            </w:pPr>
                          </w:p>
                          <w:p w14:paraId="3565BD00" w14:textId="77777777" w:rsidR="001A5DD9" w:rsidRDefault="001A5DD9" w:rsidP="00322F23">
                            <w:pPr>
                              <w:jc w:val="center"/>
                            </w:pPr>
                          </w:p>
                          <w:p w14:paraId="1B10780D" w14:textId="77777777" w:rsidR="001A5DD9" w:rsidRDefault="001A5DD9" w:rsidP="00322F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187DEC" id="_x0000_t202" coordsize="21600,21600" o:spt="202" path="m,l,21600r21600,l21600,xe">
                <v:stroke joinstyle="miter"/>
                <v:path gradientshapeok="t" o:connecttype="rect"/>
              </v:shapetype>
              <v:shape id="Text Box 2" o:spid="_x0000_s1026" type="#_x0000_t202" style="position:absolute;margin-left:37.9pt;margin-top:8.15pt;width:294.1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" strokecolor="white [3212]">
                <v:textbox>
                  <w:txbxContent>
                    <w:p w14:paraId="1309ABBA" w14:textId="77777777" w:rsidR="001A5DD9" w:rsidRPr="00317D66" w:rsidRDefault="001A5DD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1A5DD9" w:rsidRPr="00317D66" w:rsidRDefault="001A5DD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1A5DD9" w:rsidRDefault="001A5DD9" w:rsidP="00322F23">
                      <w:pPr>
                        <w:jc w:val="center"/>
                      </w:pPr>
                    </w:p>
                    <w:p w14:paraId="3B20C5BE" w14:textId="77777777" w:rsidR="001A5DD9" w:rsidRDefault="001A5DD9" w:rsidP="00322F23">
                      <w:pPr>
                        <w:jc w:val="center"/>
                      </w:pPr>
                    </w:p>
                    <w:p w14:paraId="734EE9A1" w14:textId="77777777" w:rsidR="001A5DD9" w:rsidRDefault="001A5DD9" w:rsidP="00322F23">
                      <w:pPr>
                        <w:jc w:val="center"/>
                      </w:pPr>
                    </w:p>
                    <w:p w14:paraId="3565BD00" w14:textId="77777777" w:rsidR="001A5DD9" w:rsidRDefault="001A5DD9" w:rsidP="00322F23">
                      <w:pPr>
                        <w:jc w:val="center"/>
                      </w:pPr>
                    </w:p>
                    <w:p w14:paraId="1B10780D" w14:textId="77777777" w:rsidR="001A5DD9" w:rsidRDefault="001A5DD9" w:rsidP="00322F23">
                      <w:pPr>
                        <w:jc w:val="center"/>
                      </w:pPr>
                    </w:p>
                  </w:txbxContent>
                </v:textbox>
              </v:shape>
            </w:pict>
          </mc:Fallback>
        </mc:AlternateContent>
      </w:r>
    </w:p>
    <w:p w14:paraId="7970CA39" w14:textId="77777777"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14:paraId="770AF11A" w14:textId="77777777" w:rsidR="002D4C85" w:rsidRDefault="002D4C85" w:rsidP="00F05F6E">
      <w:pPr>
        <w:tabs>
          <w:tab w:val="left" w:pos="0"/>
          <w:tab w:val="left" w:pos="8180"/>
        </w:tabs>
        <w:spacing w:after="0" w:line="240" w:lineRule="auto"/>
        <w:ind w:right="-20"/>
        <w:jc w:val="center"/>
        <w:rPr>
          <w:sz w:val="24"/>
          <w:szCs w:val="24"/>
        </w:rPr>
      </w:pPr>
    </w:p>
    <w:p w14:paraId="79D07125" w14:textId="77777777" w:rsidR="00F05F6E" w:rsidRDefault="00317D66">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24B8691D" wp14:editId="51A5519B">
                <wp:simplePos x="0" y="0"/>
                <wp:positionH relativeFrom="column">
                  <wp:posOffset>464185</wp:posOffset>
                </wp:positionH>
                <wp:positionV relativeFrom="paragraph">
                  <wp:posOffset>148590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14:paraId="1031726E" w14:textId="77777777" w:rsidR="001A5DD9" w:rsidRPr="00317D66" w:rsidRDefault="001A5DD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1A5DD9" w:rsidRPr="00317D66" w:rsidRDefault="001A5DD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8691D" id="_x0000_s1027" type="#_x0000_t202" style="position:absolute;left:0;text-align:left;margin-left:36.55pt;margin-top:11.7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" strokecolor="white [3212]">
                <v:textbox>
                  <w:txbxContent>
                    <w:p w14:paraId="1031726E" w14:textId="77777777" w:rsidR="001A5DD9" w:rsidRPr="00317D66" w:rsidRDefault="001A5DD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1A5DD9" w:rsidRPr="00317D66" w:rsidRDefault="001A5DD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v:textbox>
              </v:shape>
            </w:pict>
          </mc:Fallback>
        </mc:AlternateContent>
      </w:r>
    </w:p>
    <w:p w14:paraId="4C919EA3" w14:textId="77777777" w:rsidR="00F05F6E" w:rsidRDefault="00F05F6E">
      <w:pPr>
        <w:spacing w:after="0" w:line="241" w:lineRule="auto"/>
        <w:ind w:left="817" w:right="505"/>
        <w:rPr>
          <w:rFonts w:ascii="Arial" w:eastAsia="Arial" w:hAnsi="Arial" w:cs="Arial"/>
          <w:spacing w:val="2"/>
        </w:rPr>
      </w:pPr>
    </w:p>
    <w:p w14:paraId="097FB959" w14:textId="77777777" w:rsidR="00F05F6E" w:rsidRDefault="00F05F6E">
      <w:pPr>
        <w:spacing w:after="0" w:line="241" w:lineRule="auto"/>
        <w:ind w:left="817" w:right="505"/>
        <w:rPr>
          <w:rFonts w:ascii="Arial" w:eastAsia="Arial" w:hAnsi="Arial" w:cs="Arial"/>
          <w:spacing w:val="2"/>
        </w:rPr>
      </w:pPr>
    </w:p>
    <w:p w14:paraId="03F62E8D" w14:textId="77777777" w:rsidR="00F05F6E" w:rsidRDefault="00F05F6E">
      <w:pPr>
        <w:spacing w:after="0" w:line="241" w:lineRule="auto"/>
        <w:ind w:left="817" w:right="505"/>
        <w:rPr>
          <w:rFonts w:ascii="Arial" w:eastAsia="Arial" w:hAnsi="Arial" w:cs="Arial"/>
          <w:spacing w:val="2"/>
        </w:rPr>
      </w:pPr>
    </w:p>
    <w:p w14:paraId="166498F0" w14:textId="77777777" w:rsidR="00F05F6E" w:rsidRDefault="00F05F6E">
      <w:pPr>
        <w:spacing w:after="0" w:line="241" w:lineRule="auto"/>
        <w:ind w:left="817" w:right="505"/>
        <w:rPr>
          <w:rFonts w:ascii="Arial" w:eastAsia="Arial" w:hAnsi="Arial" w:cs="Arial"/>
          <w:spacing w:val="2"/>
        </w:rPr>
      </w:pPr>
    </w:p>
    <w:p w14:paraId="2C4BEE21" w14:textId="77777777" w:rsidR="00F05F6E" w:rsidRDefault="00F05F6E">
      <w:pPr>
        <w:spacing w:after="0" w:line="241" w:lineRule="auto"/>
        <w:ind w:left="817" w:right="505"/>
        <w:rPr>
          <w:rFonts w:ascii="Arial" w:eastAsia="Arial" w:hAnsi="Arial" w:cs="Arial"/>
          <w:spacing w:val="2"/>
        </w:rPr>
      </w:pPr>
    </w:p>
    <w:p w14:paraId="77FB31A4" w14:textId="77777777" w:rsidR="00F05F6E" w:rsidRDefault="00F05F6E">
      <w:pPr>
        <w:spacing w:after="0" w:line="241" w:lineRule="auto"/>
        <w:ind w:left="817" w:right="505"/>
        <w:rPr>
          <w:rFonts w:ascii="Arial" w:eastAsia="Arial" w:hAnsi="Arial" w:cs="Arial"/>
          <w:spacing w:val="2"/>
        </w:rPr>
      </w:pPr>
    </w:p>
    <w:p w14:paraId="7AAC4F9E" w14:textId="77777777" w:rsidR="00F05F6E" w:rsidRDefault="00F05F6E">
      <w:pPr>
        <w:spacing w:after="0" w:line="241" w:lineRule="auto"/>
        <w:ind w:left="817" w:right="505"/>
        <w:rPr>
          <w:rFonts w:ascii="Arial" w:eastAsia="Arial" w:hAnsi="Arial" w:cs="Arial"/>
          <w:spacing w:val="2"/>
        </w:rPr>
      </w:pPr>
    </w:p>
    <w:p w14:paraId="3F776818" w14:textId="77777777" w:rsidR="00F05F6E" w:rsidRDefault="00F05F6E">
      <w:pPr>
        <w:spacing w:after="0" w:line="241" w:lineRule="auto"/>
        <w:ind w:left="817" w:right="505"/>
        <w:rPr>
          <w:rFonts w:ascii="Arial" w:eastAsia="Arial" w:hAnsi="Arial" w:cs="Arial"/>
          <w:spacing w:val="2"/>
        </w:rPr>
      </w:pPr>
    </w:p>
    <w:p w14:paraId="62E138C2" w14:textId="77777777"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14:paraId="754B54B9" w14:textId="77777777"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14:paraId="65FE2CC6" w14:textId="77777777" w:rsidR="002D4C85" w:rsidRDefault="002D4C85">
      <w:pPr>
        <w:spacing w:before="4" w:after="0" w:line="190" w:lineRule="exact"/>
        <w:rPr>
          <w:sz w:val="19"/>
          <w:szCs w:val="19"/>
        </w:rPr>
      </w:pPr>
    </w:p>
    <w:p w14:paraId="70AEC39B" w14:textId="77777777" w:rsidR="005C5C65" w:rsidRDefault="009A3936">
      <w:pPr>
        <w:spacing w:after="0" w:line="240" w:lineRule="auto"/>
        <w:ind w:left="817" w:right="-20"/>
        <w:rPr>
          <w:ins w:id="1" w:author="Charlotte Shepherd" w:date="2021-09-15T14:28:00Z"/>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r w:rsidR="001D2F05">
        <w:rPr>
          <w:rFonts w:ascii="Arial" w:eastAsia="Arial" w:hAnsi="Arial" w:cs="Arial"/>
        </w:rPr>
        <w:t xml:space="preserve"> </w:t>
      </w:r>
    </w:p>
    <w:p w14:paraId="6308939A" w14:textId="6B4C7EF1" w:rsidR="002D4C85" w:rsidRPr="001D2F05" w:rsidRDefault="001D2F05">
      <w:pPr>
        <w:spacing w:after="0" w:line="240" w:lineRule="auto"/>
        <w:ind w:left="817"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5B135575" w14:textId="77777777" w:rsidR="002D4C85" w:rsidRDefault="002D4C85">
      <w:pPr>
        <w:spacing w:before="3" w:after="0" w:line="200" w:lineRule="exact"/>
        <w:rPr>
          <w:sz w:val="20"/>
          <w:szCs w:val="20"/>
        </w:rPr>
      </w:pPr>
    </w:p>
    <w:p w14:paraId="0FC25388" w14:textId="77777777"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14:paraId="2D0B3CB5" w14:textId="77777777" w:rsidR="002D4C85" w:rsidRDefault="002D4C85">
      <w:pPr>
        <w:spacing w:before="7" w:after="0" w:line="190" w:lineRule="exact"/>
        <w:rPr>
          <w:sz w:val="19"/>
          <w:szCs w:val="19"/>
        </w:rPr>
      </w:pPr>
    </w:p>
    <w:p w14:paraId="2324BD5A" w14:textId="77777777"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4">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14:paraId="5380F81E" w14:textId="77777777"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14:paraId="15BB693F" w14:textId="77777777"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14:paraId="51C16144" w14:textId="77777777"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14:paraId="02BD3D35"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2" w:name="Text1"/>
      <w:r w:rsidRPr="00317D66">
        <w:rPr>
          <w:rFonts w:ascii="Arial" w:hAnsi="Arial" w:cs="FuturaBT-Book"/>
          <w:sz w:val="20"/>
          <w:szCs w:val="20"/>
        </w:rPr>
        <w:instrText xml:space="preserve"> FORMTEXT </w:instrText>
      </w:r>
      <w:r w:rsidR="008E3D0B">
        <w:rPr>
          <w:rFonts w:ascii="Arial" w:hAnsi="Arial" w:cs="FuturaBT-Book"/>
          <w:sz w:val="20"/>
          <w:szCs w:val="20"/>
        </w:rPr>
      </w:r>
      <w:r w:rsidR="008E3D0B">
        <w:rPr>
          <w:rFonts w:ascii="Arial" w:hAnsi="Arial" w:cs="FuturaBT-Book"/>
          <w:sz w:val="20"/>
          <w:szCs w:val="20"/>
        </w:rPr>
        <w:fldChar w:fldCharType="separate"/>
      </w:r>
      <w:r w:rsidRPr="00317D66">
        <w:rPr>
          <w:rFonts w:ascii="Arial" w:hAnsi="Arial" w:cs="FuturaBT-Book"/>
          <w:sz w:val="20"/>
          <w:szCs w:val="20"/>
        </w:rPr>
        <w:fldChar w:fldCharType="end"/>
      </w:r>
      <w:bookmarkEnd w:id="2"/>
    </w:p>
    <w:p w14:paraId="30E1C304"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6003431A" w14:textId="77777777" w:rsidR="002D4C85" w:rsidRDefault="002D4C85">
      <w:pPr>
        <w:spacing w:before="6" w:after="0" w:line="110" w:lineRule="exact"/>
        <w:rPr>
          <w:sz w:val="11"/>
          <w:szCs w:val="11"/>
        </w:rPr>
      </w:pPr>
    </w:p>
    <w:p w14:paraId="78321455"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14:paraId="3443038E" w14:textId="77777777"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14:paraId="09EC3009" w14:textId="77777777" w:rsidR="002D4C85" w:rsidRDefault="002D4C85">
      <w:pPr>
        <w:spacing w:before="19" w:after="0" w:line="200" w:lineRule="exact"/>
        <w:rPr>
          <w:sz w:val="20"/>
          <w:szCs w:val="20"/>
        </w:rPr>
      </w:pPr>
    </w:p>
    <w:p w14:paraId="44FB8DC1" w14:textId="77777777"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14:paraId="0179FFB5" w14:textId="77777777"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3"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3"/>
        </w:sdtContent>
      </w:sdt>
    </w:p>
    <w:p w14:paraId="40536705" w14:textId="77777777"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14:paraId="5AA4015C" w14:textId="77777777" w:rsidR="002D4C85" w:rsidRDefault="002D4C85">
      <w:pPr>
        <w:spacing w:after="0" w:line="200" w:lineRule="exact"/>
        <w:rPr>
          <w:sz w:val="20"/>
          <w:szCs w:val="20"/>
        </w:rPr>
      </w:pPr>
    </w:p>
    <w:sdt>
      <w:sdtPr>
        <w:rPr>
          <w:sz w:val="26"/>
          <w:szCs w:val="26"/>
        </w:rPr>
        <w:id w:val="-534127011"/>
      </w:sdtPr>
      <w:sdtEndPr/>
      <w:sdtContent>
        <w:p w14:paraId="60D503DB" w14:textId="77777777"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4"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4" w:displacedByCustomXml="next"/>
      </w:sdtContent>
    </w:sdt>
    <w:p w14:paraId="6701D5CD"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14:paraId="4C74133B" w14:textId="77777777"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14:paraId="1C129EA5" w14:textId="77777777" w:rsidR="002D4C85" w:rsidRPr="00317D66" w:rsidRDefault="002D4C85">
      <w:pPr>
        <w:spacing w:before="3" w:after="0" w:line="160" w:lineRule="exact"/>
        <w:rPr>
          <w:color w:val="548DD4" w:themeColor="text2" w:themeTint="99"/>
          <w:sz w:val="16"/>
          <w:szCs w:val="16"/>
        </w:rPr>
      </w:pPr>
    </w:p>
    <w:p w14:paraId="115CDC1D" w14:textId="77777777" w:rsidR="002D4C85" w:rsidRDefault="002D4C85">
      <w:pPr>
        <w:spacing w:after="0" w:line="200" w:lineRule="exact"/>
        <w:rPr>
          <w:sz w:val="20"/>
          <w:szCs w:val="20"/>
        </w:rPr>
      </w:pPr>
    </w:p>
    <w:p w14:paraId="3274F28B"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5"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6"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r>
        <w:rPr>
          <w:rFonts w:ascii="Arial" w:eastAsia="Arial" w:hAnsi="Arial" w:cs="Arial"/>
          <w:b/>
          <w:bCs/>
          <w:sz w:val="20"/>
          <w:szCs w:val="20"/>
        </w:rPr>
        <w:t xml:space="preserve"> </w:t>
      </w:r>
    </w:p>
    <w:p w14:paraId="4B898634" w14:textId="77777777"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7"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7"/>
            </w:sdtContent>
          </w:sdt>
        </w:sdtContent>
      </w:sdt>
      <w:r w:rsidR="009C0CA9">
        <w:rPr>
          <w:rFonts w:ascii="Arial" w:eastAsia="Arial" w:hAnsi="Arial" w:cs="Arial"/>
          <w:b/>
          <w:bCs/>
          <w:sz w:val="20"/>
          <w:szCs w:val="20"/>
        </w:rPr>
        <w:tab/>
      </w:r>
    </w:p>
    <w:p w14:paraId="75EE4C35"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8"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8"/>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9"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9"/>
    </w:p>
    <w:p w14:paraId="51EE8CDB" w14:textId="77777777"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10"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11"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p>
    <w:p w14:paraId="479E9449" w14:textId="77777777"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2"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3"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14:paraId="29AB8F7C" w14:textId="77777777" w:rsidR="002D4C85" w:rsidRDefault="002D4C85">
      <w:pPr>
        <w:spacing w:after="0"/>
        <w:sectPr w:rsidR="002D4C85">
          <w:type w:val="continuous"/>
          <w:pgSz w:w="11900" w:h="16860"/>
          <w:pgMar w:top="660" w:right="580" w:bottom="280" w:left="460" w:header="720" w:footer="720" w:gutter="0"/>
          <w:cols w:space="720"/>
        </w:sectPr>
      </w:pPr>
    </w:p>
    <w:p w14:paraId="35AC4F28" w14:textId="77777777"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E657378" w14:textId="77777777" w:rsidR="002D4C85" w:rsidRDefault="002D4C85">
      <w:pPr>
        <w:spacing w:before="1" w:after="0" w:line="220" w:lineRule="exact"/>
      </w:pPr>
    </w:p>
    <w:p w14:paraId="050B9671" w14:textId="77777777" w:rsidR="00FF4808" w:rsidRDefault="00FF4808" w:rsidP="00FF4808">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5"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28972A58" w14:textId="77777777" w:rsidR="00FF4808" w:rsidRDefault="00FF4808" w:rsidP="00FF4808">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4A403BC6" w14:textId="77777777" w:rsidR="00FF4808" w:rsidRDefault="008E3D0B" w:rsidP="00FF4808">
      <w:pPr>
        <w:spacing w:after="0" w:line="240" w:lineRule="auto"/>
        <w:ind w:left="108" w:right="57"/>
        <w:rPr>
          <w:rFonts w:ascii="Arial" w:eastAsia="Arial" w:hAnsi="Arial" w:cs="Arial"/>
          <w:b/>
          <w:bCs/>
          <w:sz w:val="20"/>
          <w:szCs w:val="20"/>
        </w:rPr>
      </w:pPr>
      <w:sdt>
        <w:sdtPr>
          <w:rPr>
            <w:rFonts w:ascii="Arial" w:eastAsia="Arial" w:hAnsi="Arial" w:cs="Arial"/>
            <w:b/>
            <w:bCs/>
            <w:sz w:val="20"/>
            <w:szCs w:val="20"/>
          </w:rPr>
          <w:id w:val="-1941744265"/>
        </w:sdtPr>
        <w:sdtEndPr/>
        <w:sdtContent>
          <w:r w:rsidR="00FF4808">
            <w:rPr>
              <w:rFonts w:ascii="Arial" w:eastAsia="Arial" w:hAnsi="Arial" w:cs="Arial"/>
              <w:b/>
              <w:bCs/>
              <w:sz w:val="20"/>
              <w:szCs w:val="20"/>
            </w:rPr>
            <w:fldChar w:fldCharType="begin">
              <w:ffData>
                <w:name w:val="Text12"/>
                <w:enabled/>
                <w:calcOnExit w:val="0"/>
                <w:textInput/>
              </w:ffData>
            </w:fldChar>
          </w:r>
          <w:r w:rsidR="00FF4808">
            <w:rPr>
              <w:rFonts w:ascii="Arial" w:eastAsia="Arial" w:hAnsi="Arial" w:cs="Arial"/>
              <w:b/>
              <w:bCs/>
              <w:sz w:val="20"/>
              <w:szCs w:val="20"/>
            </w:rPr>
            <w:instrText xml:space="preserve"> FORMTEXT </w:instrText>
          </w:r>
          <w:r w:rsidR="00FF4808">
            <w:rPr>
              <w:rFonts w:ascii="Arial" w:eastAsia="Arial" w:hAnsi="Arial" w:cs="Arial"/>
              <w:b/>
              <w:bCs/>
              <w:sz w:val="20"/>
              <w:szCs w:val="20"/>
            </w:rPr>
          </w:r>
          <w:r w:rsidR="00FF4808">
            <w:rPr>
              <w:rFonts w:ascii="Arial" w:eastAsia="Arial" w:hAnsi="Arial" w:cs="Arial"/>
              <w:b/>
              <w:bCs/>
              <w:sz w:val="20"/>
              <w:szCs w:val="20"/>
            </w:rPr>
            <w:fldChar w:fldCharType="separate"/>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sz w:val="20"/>
              <w:szCs w:val="20"/>
            </w:rPr>
            <w:fldChar w:fldCharType="end"/>
          </w:r>
        </w:sdtContent>
      </w:sdt>
    </w:p>
    <w:p w14:paraId="1D41F18D" w14:textId="77777777" w:rsidR="00FF4808" w:rsidRDefault="00FF4808" w:rsidP="00FF4808">
      <w:pPr>
        <w:spacing w:after="0" w:line="240" w:lineRule="auto"/>
        <w:ind w:left="108" w:right="57"/>
        <w:rPr>
          <w:rFonts w:ascii="Arial" w:hAnsi="Arial" w:cs="Arial"/>
          <w:sz w:val="20"/>
          <w:szCs w:val="20"/>
        </w:rPr>
      </w:pPr>
    </w:p>
    <w:p w14:paraId="05DC60CE" w14:textId="77777777"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4"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4"/>
        </w:sdtContent>
      </w:sdt>
    </w:p>
    <w:p w14:paraId="727A6340" w14:textId="77777777" w:rsidR="002D4C85" w:rsidRDefault="002D4C85">
      <w:pPr>
        <w:spacing w:before="6" w:after="0" w:line="110" w:lineRule="exact"/>
        <w:rPr>
          <w:sz w:val="11"/>
          <w:szCs w:val="11"/>
        </w:rPr>
      </w:pPr>
    </w:p>
    <w:p w14:paraId="5C3E72BA"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5"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5"/>
        </w:sdtContent>
      </w:sdt>
    </w:p>
    <w:p w14:paraId="62C439BC" w14:textId="77777777" w:rsidR="002D4C85" w:rsidRDefault="002D4C85">
      <w:pPr>
        <w:spacing w:before="2" w:after="0" w:line="130" w:lineRule="exact"/>
        <w:rPr>
          <w:sz w:val="13"/>
          <w:szCs w:val="13"/>
        </w:rPr>
      </w:pPr>
    </w:p>
    <w:p w14:paraId="1CE7DE48" w14:textId="77777777" w:rsidR="009C289A" w:rsidRDefault="009C289A">
      <w:pPr>
        <w:tabs>
          <w:tab w:val="left" w:pos="7280"/>
          <w:tab w:val="left" w:pos="8080"/>
        </w:tabs>
        <w:spacing w:after="0" w:line="240" w:lineRule="auto"/>
        <w:ind w:left="108" w:right="-20"/>
        <w:rPr>
          <w:rFonts w:ascii="Arial" w:eastAsia="Arial" w:hAnsi="Arial" w:cs="Arial"/>
          <w:b/>
          <w:bCs/>
          <w:sz w:val="20"/>
          <w:szCs w:val="20"/>
        </w:rPr>
      </w:pPr>
    </w:p>
    <w:p w14:paraId="064722BD" w14:textId="77777777"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20C5113" w14:textId="77777777"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14:paraId="5D8F2A61" w14:textId="77777777"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14:paraId="5859BB68" w14:textId="77777777" w:rsidR="002D4C85" w:rsidRDefault="002D4C85">
      <w:pPr>
        <w:spacing w:before="2" w:after="0" w:line="140" w:lineRule="exact"/>
        <w:rPr>
          <w:sz w:val="14"/>
          <w:szCs w:val="14"/>
        </w:rPr>
      </w:pPr>
    </w:p>
    <w:p w14:paraId="05775B67"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proofErr w:type="gramStart"/>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roofErr w:type="gramEnd"/>
    </w:p>
    <w:p w14:paraId="4EFA30FE" w14:textId="77777777"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14:paraId="6F36716A" w14:textId="77777777"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14:paraId="16A9D3FD" w14:textId="77777777"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roofErr w:type="gramStar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proofErr w:type="gramEnd"/>
      <w:r>
        <w:rPr>
          <w:rFonts w:ascii="Arial" w:eastAsia="Arial" w:hAnsi="Arial" w:cs="Arial"/>
          <w:sz w:val="20"/>
          <w:szCs w:val="20"/>
        </w:rPr>
        <w:t>:</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C365AB8" w14:textId="77777777" w:rsidR="002D4C85" w:rsidRDefault="002D4C85">
      <w:pPr>
        <w:spacing w:before="3" w:after="0" w:line="180" w:lineRule="exact"/>
        <w:rPr>
          <w:sz w:val="18"/>
          <w:szCs w:val="18"/>
        </w:rPr>
      </w:pPr>
    </w:p>
    <w:p w14:paraId="1C42F51A"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14:paraId="4FC19905" w14:textId="77777777" w:rsidR="002D4C85" w:rsidRDefault="002D4C85">
      <w:pPr>
        <w:spacing w:before="6" w:after="0" w:line="110" w:lineRule="exact"/>
        <w:rPr>
          <w:sz w:val="11"/>
          <w:szCs w:val="11"/>
        </w:rPr>
      </w:pPr>
    </w:p>
    <w:p w14:paraId="511845F5" w14:textId="77777777"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6"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7"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p>
    <w:p w14:paraId="2B40AC7C" w14:textId="77777777"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8"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9"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14:paraId="6B25DAC6" w14:textId="77777777"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646D3F2" w14:textId="77777777" w:rsidR="002D4C85" w:rsidRDefault="002D4C85">
      <w:pPr>
        <w:spacing w:before="4" w:after="0" w:line="140" w:lineRule="exact"/>
        <w:rPr>
          <w:sz w:val="14"/>
          <w:szCs w:val="14"/>
        </w:rPr>
      </w:pPr>
    </w:p>
    <w:p w14:paraId="063DA1B1"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0570AE50" w14:textId="77777777"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14:paraId="4EDBF094" w14:textId="77777777"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14:paraId="66A93C79" w14:textId="77777777"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581DE94" w14:textId="77777777" w:rsidR="002D4C85" w:rsidRDefault="002D4C85">
      <w:pPr>
        <w:spacing w:before="10" w:after="0" w:line="130" w:lineRule="exact"/>
        <w:rPr>
          <w:sz w:val="13"/>
          <w:szCs w:val="13"/>
        </w:rPr>
      </w:pPr>
    </w:p>
    <w:p w14:paraId="62448777" w14:textId="77777777"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20"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14:paraId="7A0DC6CE" w14:textId="77777777"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D90C039" w14:textId="77777777" w:rsidR="002D4C85" w:rsidRDefault="002D4C85">
      <w:pPr>
        <w:spacing w:before="10" w:after="0" w:line="130" w:lineRule="exact"/>
        <w:rPr>
          <w:sz w:val="13"/>
          <w:szCs w:val="13"/>
        </w:rPr>
      </w:pPr>
    </w:p>
    <w:p w14:paraId="352B406C"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21"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14:paraId="5753307F" w14:textId="77777777" w:rsidR="002D4C85" w:rsidRDefault="002D4C85">
      <w:pPr>
        <w:spacing w:before="6" w:after="0" w:line="110" w:lineRule="exact"/>
        <w:rPr>
          <w:sz w:val="11"/>
          <w:szCs w:val="11"/>
        </w:rPr>
      </w:pPr>
    </w:p>
    <w:p w14:paraId="2D7859FF"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2"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2"/>
        </w:sdtContent>
      </w:sdt>
    </w:p>
    <w:p w14:paraId="7D2147A7" w14:textId="77777777" w:rsidR="002D4C85" w:rsidRDefault="002D4C85">
      <w:pPr>
        <w:spacing w:before="8" w:after="0" w:line="110" w:lineRule="exact"/>
        <w:rPr>
          <w:sz w:val="11"/>
          <w:szCs w:val="11"/>
        </w:rPr>
      </w:pPr>
    </w:p>
    <w:p w14:paraId="00C6BE78" w14:textId="77777777"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proofErr w:type="gramStart"/>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proofErr w:type="gramEnd"/>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6385AB2D" w14:textId="77777777" w:rsidR="002D4C85" w:rsidRDefault="002D4C85">
      <w:pPr>
        <w:spacing w:before="6" w:after="0" w:line="220" w:lineRule="exact"/>
      </w:pPr>
    </w:p>
    <w:p w14:paraId="1A04D649" w14:textId="77777777"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proofErr w:type="gramStart"/>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roofErr w:type="gramEnd"/>
    </w:p>
    <w:p w14:paraId="469D73E7" w14:textId="77777777"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14:paraId="21744667" w14:textId="77777777" w:rsidR="002D4C85" w:rsidRDefault="002D4C85">
      <w:pPr>
        <w:spacing w:before="3" w:after="0" w:line="180" w:lineRule="exact"/>
        <w:rPr>
          <w:sz w:val="18"/>
          <w:szCs w:val="18"/>
        </w:rPr>
      </w:pPr>
    </w:p>
    <w:p w14:paraId="04BD9C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3"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3"/>
        </w:sdtContent>
      </w:sdt>
    </w:p>
    <w:p w14:paraId="793B3E0A" w14:textId="77777777" w:rsidR="002D4C85" w:rsidRDefault="002D4C85">
      <w:pPr>
        <w:spacing w:before="6" w:after="0" w:line="110" w:lineRule="exact"/>
        <w:rPr>
          <w:sz w:val="11"/>
          <w:szCs w:val="11"/>
        </w:rPr>
      </w:pPr>
    </w:p>
    <w:p w14:paraId="70C7FA12"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4"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4"/>
        </w:sdtContent>
      </w:sdt>
    </w:p>
    <w:p w14:paraId="42D168DE" w14:textId="77777777" w:rsidR="002D4C85" w:rsidRDefault="002D4C85">
      <w:pPr>
        <w:spacing w:before="3" w:after="0" w:line="120" w:lineRule="exact"/>
        <w:rPr>
          <w:sz w:val="12"/>
          <w:szCs w:val="12"/>
        </w:rPr>
      </w:pPr>
    </w:p>
    <w:p w14:paraId="76B0EEE0" w14:textId="77777777"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proofErr w:type="gramStart"/>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proofErr w:type="gramEnd"/>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7CC90C98" w14:textId="77777777" w:rsidR="002D4C85" w:rsidRDefault="002D4C85">
      <w:pPr>
        <w:spacing w:before="17" w:after="0" w:line="220" w:lineRule="exact"/>
      </w:pPr>
    </w:p>
    <w:p w14:paraId="47F521EC"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14:paraId="22233A92" w14:textId="77777777" w:rsidR="002D4C85" w:rsidRDefault="002D4C85">
      <w:pPr>
        <w:spacing w:before="10" w:after="0" w:line="110" w:lineRule="exact"/>
        <w:rPr>
          <w:sz w:val="11"/>
          <w:szCs w:val="11"/>
        </w:rPr>
      </w:pPr>
    </w:p>
    <w:p w14:paraId="3C8AB2BB"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2FF7728C" w14:textId="77777777"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14:paraId="42F22AB1" w14:textId="77777777" w:rsidR="00317D66" w:rsidRDefault="00317D66">
      <w:pPr>
        <w:tabs>
          <w:tab w:val="left" w:pos="1180"/>
        </w:tabs>
        <w:spacing w:after="0" w:line="366" w:lineRule="exact"/>
        <w:ind w:left="109" w:right="-20"/>
        <w:rPr>
          <w:rFonts w:ascii="Arial Black" w:eastAsia="Arial Black" w:hAnsi="Arial Black" w:cs="Arial Black"/>
          <w:sz w:val="26"/>
          <w:szCs w:val="26"/>
        </w:rPr>
      </w:pPr>
    </w:p>
    <w:p w14:paraId="5F5CAD3A" w14:textId="77777777"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5"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5"/>
    </w:p>
    <w:p w14:paraId="016E7D9D" w14:textId="77777777" w:rsidR="002D4C85" w:rsidRDefault="002D4C85">
      <w:pPr>
        <w:spacing w:before="6" w:after="0" w:line="110" w:lineRule="exact"/>
        <w:rPr>
          <w:sz w:val="11"/>
          <w:szCs w:val="11"/>
        </w:rPr>
      </w:pPr>
    </w:p>
    <w:p w14:paraId="06D5A6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6"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6"/>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7"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7"/>
        </w:sdtContent>
      </w:sdt>
    </w:p>
    <w:p w14:paraId="4D72E450" w14:textId="77777777" w:rsidR="002D4C85" w:rsidRDefault="002D4C85">
      <w:pPr>
        <w:spacing w:before="2" w:after="0" w:line="130" w:lineRule="exact"/>
        <w:rPr>
          <w:sz w:val="13"/>
          <w:szCs w:val="13"/>
        </w:rPr>
      </w:pPr>
    </w:p>
    <w:p w14:paraId="4BADB833"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14:paraId="62806AAC"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lastRenderedPageBreak/>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14:paraId="738922C5" w14:textId="77777777"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8"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8"/>
        </w:sdtContent>
      </w:sdt>
    </w:p>
    <w:p w14:paraId="6F07DB0C" w14:textId="77777777"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14:paraId="1B6B4263" w14:textId="77777777"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14:paraId="7CDEA082" w14:textId="77777777"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14:paraId="03C0A58C" w14:textId="77777777" w:rsidR="002D4C85" w:rsidRDefault="002D4C85">
      <w:pPr>
        <w:spacing w:after="0" w:line="200" w:lineRule="exact"/>
        <w:rPr>
          <w:sz w:val="20"/>
          <w:szCs w:val="20"/>
        </w:rPr>
      </w:pPr>
    </w:p>
    <w:p w14:paraId="109BAB54" w14:textId="77777777"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14:paraId="1947FDBD" w14:textId="77777777" w:rsidTr="00EC04E9">
        <w:trPr>
          <w:trHeight w:val="487"/>
        </w:trPr>
        <w:tc>
          <w:tcPr>
            <w:tcW w:w="1701" w:type="dxa"/>
            <w:gridSpan w:val="2"/>
          </w:tcPr>
          <w:p w14:paraId="3F086339"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3FD353E7"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2946A8B9" w14:textId="77777777"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14:paraId="16C398F3" w14:textId="77777777"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14:paraId="68CF70A6" w14:textId="77777777" w:rsidR="00EC04E9" w:rsidRPr="00EC04E9" w:rsidRDefault="00EC04E9" w:rsidP="00EC04E9">
            <w:pPr>
              <w:pStyle w:val="NoSpacing"/>
              <w:jc w:val="center"/>
              <w:rPr>
                <w:rFonts w:ascii="Arial" w:hAnsi="Arial" w:cs="Arial"/>
              </w:rPr>
            </w:pPr>
            <w:r w:rsidRPr="00EC04E9">
              <w:rPr>
                <w:rFonts w:ascii="Arial" w:hAnsi="Arial" w:cs="Arial"/>
              </w:rPr>
              <w:t>Grade/</w:t>
            </w:r>
          </w:p>
          <w:p w14:paraId="7921905B" w14:textId="77777777" w:rsidR="00EC04E9" w:rsidRPr="00EC04E9" w:rsidRDefault="00EC04E9" w:rsidP="00EC04E9">
            <w:pPr>
              <w:pStyle w:val="NoSpacing"/>
              <w:jc w:val="center"/>
              <w:rPr>
                <w:rFonts w:ascii="Arial" w:hAnsi="Arial" w:cs="Arial"/>
              </w:rPr>
            </w:pPr>
            <w:r w:rsidRPr="00EC04E9">
              <w:rPr>
                <w:rFonts w:ascii="Arial" w:hAnsi="Arial" w:cs="Arial"/>
              </w:rPr>
              <w:t>class</w:t>
            </w:r>
          </w:p>
          <w:p w14:paraId="17ABDD29" w14:textId="77777777"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14:paraId="3750292A" w14:textId="77777777"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14:paraId="4FB4162E" w14:textId="77777777" w:rsidTr="00EC04E9">
        <w:trPr>
          <w:trHeight w:val="269"/>
        </w:trPr>
        <w:tc>
          <w:tcPr>
            <w:tcW w:w="851" w:type="dxa"/>
          </w:tcPr>
          <w:p w14:paraId="79DDE817"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511DAF8B"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7AE444A1"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2229CC3A"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14:paraId="388C8AB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02B33AF2"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14:paraId="30E917E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14:paraId="7947B9E9"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14:paraId="3D057BE7" w14:textId="77777777" w:rsidTr="00EC04E9">
        <w:trPr>
          <w:trHeight w:val="567"/>
        </w:trPr>
        <w:tc>
          <w:tcPr>
            <w:tcW w:w="851" w:type="dxa"/>
          </w:tcPr>
          <w:sdt>
            <w:sdtPr>
              <w:rPr>
                <w:rFonts w:ascii="Arial" w:hAnsi="Arial" w:cs="FuturaBT-Book"/>
                <w:color w:val="231F20"/>
                <w:sz w:val="20"/>
                <w:szCs w:val="20"/>
              </w:rPr>
              <w:id w:val="-1785646478"/>
            </w:sdtPr>
            <w:sdtEndPr/>
            <w:sdtContent>
              <w:p w14:paraId="4AC3CA56"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9"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850" w:type="dxa"/>
          </w:tcPr>
          <w:sdt>
            <w:sdtPr>
              <w:rPr>
                <w:rFonts w:ascii="Arial" w:hAnsi="Arial" w:cs="FuturaBT-Book"/>
                <w:color w:val="231F20"/>
                <w:sz w:val="20"/>
                <w:szCs w:val="20"/>
              </w:rPr>
              <w:id w:val="-1193226523"/>
            </w:sdtPr>
            <w:sdtEndPr/>
            <w:sdtContent>
              <w:p w14:paraId="5436271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30"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992" w:type="dxa"/>
          </w:tcPr>
          <w:sdt>
            <w:sdtPr>
              <w:rPr>
                <w:rFonts w:ascii="Arial" w:hAnsi="Arial" w:cs="FuturaBT-Book"/>
                <w:color w:val="231F20"/>
                <w:sz w:val="20"/>
                <w:szCs w:val="20"/>
              </w:rPr>
              <w:id w:val="1004483223"/>
            </w:sdtPr>
            <w:sdtEndPr/>
            <w:sdtContent>
              <w:p w14:paraId="3C86CC77"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31"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851" w:type="dxa"/>
          </w:tcPr>
          <w:sdt>
            <w:sdtPr>
              <w:rPr>
                <w:rFonts w:ascii="Arial" w:hAnsi="Arial" w:cs="FuturaBT-Book"/>
                <w:color w:val="231F20"/>
                <w:sz w:val="20"/>
                <w:szCs w:val="20"/>
              </w:rPr>
              <w:id w:val="1061684204"/>
            </w:sdtPr>
            <w:sdtEndPr/>
            <w:sdtContent>
              <w:p w14:paraId="1A5EB7A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2"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2126" w:type="dxa"/>
          </w:tcPr>
          <w:sdt>
            <w:sdtPr>
              <w:rPr>
                <w:rFonts w:ascii="Arial" w:hAnsi="Arial" w:cs="FuturaBT-Book"/>
                <w:color w:val="231F20"/>
                <w:sz w:val="20"/>
                <w:szCs w:val="20"/>
              </w:rPr>
              <w:id w:val="-419560882"/>
            </w:sdtPr>
            <w:sdtEndPr/>
            <w:sdtContent>
              <w:p w14:paraId="3EB8C4B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3"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843" w:type="dxa"/>
          </w:tcPr>
          <w:sdt>
            <w:sdtPr>
              <w:rPr>
                <w:rFonts w:ascii="Arial" w:hAnsi="Arial" w:cs="FuturaBT-Book"/>
                <w:color w:val="231F20"/>
                <w:sz w:val="20"/>
                <w:szCs w:val="20"/>
              </w:rPr>
              <w:id w:val="-2111107015"/>
            </w:sdtPr>
            <w:sdtEndPr/>
            <w:sdtContent>
              <w:p w14:paraId="515F265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4"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c>
          <w:tcPr>
            <w:tcW w:w="1276" w:type="dxa"/>
          </w:tcPr>
          <w:sdt>
            <w:sdtPr>
              <w:rPr>
                <w:rFonts w:ascii="Arial" w:hAnsi="Arial" w:cs="FuturaBT-Book"/>
                <w:color w:val="231F20"/>
                <w:sz w:val="20"/>
                <w:szCs w:val="20"/>
              </w:rPr>
              <w:id w:val="-1010060713"/>
            </w:sdtPr>
            <w:sdtEndPr/>
            <w:sdtContent>
              <w:p w14:paraId="4A4E1E6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5"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c>
          <w:tcPr>
            <w:tcW w:w="1842" w:type="dxa"/>
          </w:tcPr>
          <w:sdt>
            <w:sdtPr>
              <w:rPr>
                <w:rFonts w:ascii="Arial" w:hAnsi="Arial" w:cs="FuturaBT-Book"/>
                <w:color w:val="231F20"/>
                <w:sz w:val="20"/>
                <w:szCs w:val="20"/>
              </w:rPr>
              <w:id w:val="370190008"/>
            </w:sdtPr>
            <w:sdtEndPr/>
            <w:sdtContent>
              <w:p w14:paraId="31F271D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6"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r>
      <w:tr w:rsidR="00B44FE8" w14:paraId="2A5D803D" w14:textId="77777777" w:rsidTr="00EC04E9">
        <w:trPr>
          <w:trHeight w:val="567"/>
        </w:trPr>
        <w:tc>
          <w:tcPr>
            <w:tcW w:w="851" w:type="dxa"/>
          </w:tcPr>
          <w:sdt>
            <w:sdtPr>
              <w:rPr>
                <w:rFonts w:ascii="Arial" w:hAnsi="Arial" w:cs="FuturaBT-Book"/>
                <w:color w:val="231F20"/>
                <w:sz w:val="20"/>
                <w:szCs w:val="20"/>
              </w:rPr>
              <w:id w:val="683321498"/>
            </w:sdtPr>
            <w:sdtEndPr/>
            <w:sdtContent>
              <w:p w14:paraId="166F150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7"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850" w:type="dxa"/>
          </w:tcPr>
          <w:sdt>
            <w:sdtPr>
              <w:rPr>
                <w:rFonts w:ascii="Arial" w:hAnsi="Arial" w:cs="FuturaBT-Book"/>
                <w:color w:val="231F20"/>
                <w:sz w:val="20"/>
                <w:szCs w:val="20"/>
              </w:rPr>
              <w:id w:val="1953133366"/>
            </w:sdtPr>
            <w:sdtEndPr/>
            <w:sdtContent>
              <w:p w14:paraId="3E8570CD"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8"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992" w:type="dxa"/>
          </w:tcPr>
          <w:sdt>
            <w:sdtPr>
              <w:rPr>
                <w:rFonts w:ascii="Arial" w:hAnsi="Arial" w:cs="FuturaBT-Book"/>
                <w:color w:val="231F20"/>
                <w:sz w:val="20"/>
                <w:szCs w:val="20"/>
              </w:rPr>
              <w:id w:val="1580561074"/>
            </w:sdtPr>
            <w:sdtEndPr/>
            <w:sdtContent>
              <w:p w14:paraId="20452D1C"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9"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851" w:type="dxa"/>
          </w:tcPr>
          <w:sdt>
            <w:sdtPr>
              <w:rPr>
                <w:rFonts w:ascii="Arial" w:hAnsi="Arial" w:cs="FuturaBT-Book"/>
                <w:color w:val="231F20"/>
                <w:sz w:val="20"/>
                <w:szCs w:val="20"/>
              </w:rPr>
              <w:id w:val="-974993685"/>
            </w:sdtPr>
            <w:sdtEndPr/>
            <w:sdtContent>
              <w:p w14:paraId="18E04D5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40"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2126" w:type="dxa"/>
          </w:tcPr>
          <w:sdt>
            <w:sdtPr>
              <w:rPr>
                <w:rFonts w:ascii="Arial" w:hAnsi="Arial" w:cs="FuturaBT-Book"/>
                <w:color w:val="231F20"/>
                <w:sz w:val="20"/>
                <w:szCs w:val="20"/>
              </w:rPr>
              <w:id w:val="475422926"/>
            </w:sdtPr>
            <w:sdtEndPr/>
            <w:sdtContent>
              <w:p w14:paraId="70039EA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41"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843" w:type="dxa"/>
          </w:tcPr>
          <w:sdt>
            <w:sdtPr>
              <w:rPr>
                <w:rFonts w:ascii="Arial" w:hAnsi="Arial" w:cs="FuturaBT-Book"/>
                <w:color w:val="231F20"/>
                <w:sz w:val="20"/>
                <w:szCs w:val="20"/>
              </w:rPr>
              <w:id w:val="-1439750304"/>
            </w:sdtPr>
            <w:sdtEndPr/>
            <w:sdtContent>
              <w:p w14:paraId="55E95DC7"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2"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c>
          <w:tcPr>
            <w:tcW w:w="1276" w:type="dxa"/>
          </w:tcPr>
          <w:sdt>
            <w:sdtPr>
              <w:rPr>
                <w:rFonts w:ascii="Arial" w:hAnsi="Arial" w:cs="FuturaBT-Book"/>
                <w:color w:val="231F20"/>
                <w:sz w:val="20"/>
                <w:szCs w:val="20"/>
              </w:rPr>
              <w:id w:val="1552960310"/>
            </w:sdtPr>
            <w:sdtEndPr/>
            <w:sdtContent>
              <w:p w14:paraId="74BF8CA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3"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c>
          <w:tcPr>
            <w:tcW w:w="1842" w:type="dxa"/>
          </w:tcPr>
          <w:sdt>
            <w:sdtPr>
              <w:rPr>
                <w:rFonts w:ascii="Arial" w:hAnsi="Arial" w:cs="FuturaBT-Book"/>
                <w:color w:val="231F20"/>
                <w:sz w:val="20"/>
                <w:szCs w:val="20"/>
              </w:rPr>
              <w:id w:val="953598313"/>
            </w:sdtPr>
            <w:sdtEndPr/>
            <w:sdtContent>
              <w:p w14:paraId="7384026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4"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r>
      <w:tr w:rsidR="00B44FE8" w14:paraId="63B18D97" w14:textId="77777777" w:rsidTr="00EC04E9">
        <w:trPr>
          <w:trHeight w:val="567"/>
        </w:trPr>
        <w:tc>
          <w:tcPr>
            <w:tcW w:w="851" w:type="dxa"/>
          </w:tcPr>
          <w:sdt>
            <w:sdtPr>
              <w:rPr>
                <w:rFonts w:ascii="Arial" w:hAnsi="Arial" w:cs="FuturaBT-Book"/>
                <w:color w:val="231F20"/>
                <w:sz w:val="20"/>
                <w:szCs w:val="20"/>
              </w:rPr>
              <w:id w:val="1719085895"/>
            </w:sdtPr>
            <w:sdtEndPr/>
            <w:sdtContent>
              <w:p w14:paraId="600D750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5"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850" w:type="dxa"/>
          </w:tcPr>
          <w:sdt>
            <w:sdtPr>
              <w:rPr>
                <w:rFonts w:ascii="Arial" w:hAnsi="Arial" w:cs="FuturaBT-Book"/>
                <w:color w:val="231F20"/>
                <w:sz w:val="20"/>
                <w:szCs w:val="20"/>
              </w:rPr>
              <w:id w:val="-1790036748"/>
            </w:sdtPr>
            <w:sdtEndPr/>
            <w:sdtContent>
              <w:p w14:paraId="7F4EA73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6"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992" w:type="dxa"/>
          </w:tcPr>
          <w:sdt>
            <w:sdtPr>
              <w:rPr>
                <w:rFonts w:ascii="Arial" w:hAnsi="Arial" w:cs="FuturaBT-Book"/>
                <w:color w:val="231F20"/>
                <w:sz w:val="20"/>
                <w:szCs w:val="20"/>
              </w:rPr>
              <w:id w:val="-1657449540"/>
            </w:sdtPr>
            <w:sdtEndPr/>
            <w:sdtContent>
              <w:p w14:paraId="0770D7FF"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7"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851" w:type="dxa"/>
          </w:tcPr>
          <w:sdt>
            <w:sdtPr>
              <w:rPr>
                <w:rFonts w:ascii="Arial" w:hAnsi="Arial" w:cs="FuturaBT-Book"/>
                <w:color w:val="231F20"/>
                <w:sz w:val="20"/>
                <w:szCs w:val="20"/>
              </w:rPr>
              <w:id w:val="-1679344836"/>
            </w:sdtPr>
            <w:sdtEndPr/>
            <w:sdtContent>
              <w:p w14:paraId="0F1B195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8"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2126" w:type="dxa"/>
          </w:tcPr>
          <w:sdt>
            <w:sdtPr>
              <w:rPr>
                <w:rFonts w:ascii="Arial" w:hAnsi="Arial" w:cs="FuturaBT-Book"/>
                <w:color w:val="231F20"/>
                <w:sz w:val="20"/>
                <w:szCs w:val="20"/>
              </w:rPr>
              <w:id w:val="-313106839"/>
            </w:sdtPr>
            <w:sdtEndPr/>
            <w:sdtContent>
              <w:p w14:paraId="1DA8184B"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9"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843" w:type="dxa"/>
          </w:tcPr>
          <w:sdt>
            <w:sdtPr>
              <w:rPr>
                <w:rFonts w:ascii="Arial" w:hAnsi="Arial" w:cs="FuturaBT-Book"/>
                <w:color w:val="231F20"/>
                <w:sz w:val="20"/>
                <w:szCs w:val="20"/>
              </w:rPr>
              <w:id w:val="32473661"/>
            </w:sdtPr>
            <w:sdtEndPr/>
            <w:sdtContent>
              <w:p w14:paraId="54B8A81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50"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c>
          <w:tcPr>
            <w:tcW w:w="1276" w:type="dxa"/>
          </w:tcPr>
          <w:sdt>
            <w:sdtPr>
              <w:rPr>
                <w:rFonts w:ascii="Arial" w:hAnsi="Arial" w:cs="FuturaBT-Book"/>
                <w:color w:val="231F20"/>
                <w:sz w:val="20"/>
                <w:szCs w:val="20"/>
              </w:rPr>
              <w:id w:val="612721427"/>
            </w:sdtPr>
            <w:sdtEndPr/>
            <w:sdtContent>
              <w:p w14:paraId="4B1693E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51"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c>
          <w:tcPr>
            <w:tcW w:w="1842" w:type="dxa"/>
          </w:tcPr>
          <w:sdt>
            <w:sdtPr>
              <w:rPr>
                <w:rFonts w:ascii="Arial" w:hAnsi="Arial" w:cs="FuturaBT-Book"/>
                <w:color w:val="231F20"/>
                <w:sz w:val="20"/>
                <w:szCs w:val="20"/>
              </w:rPr>
              <w:id w:val="-623462967"/>
            </w:sdtPr>
            <w:sdtEndPr/>
            <w:sdtContent>
              <w:p w14:paraId="3C354C0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2"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r>
      <w:tr w:rsidR="00B44FE8" w14:paraId="74B20990" w14:textId="77777777" w:rsidTr="00EC04E9">
        <w:trPr>
          <w:trHeight w:val="567"/>
        </w:trPr>
        <w:tc>
          <w:tcPr>
            <w:tcW w:w="851" w:type="dxa"/>
          </w:tcPr>
          <w:sdt>
            <w:sdtPr>
              <w:rPr>
                <w:rFonts w:ascii="Arial" w:hAnsi="Arial" w:cs="FuturaBT-Book"/>
                <w:color w:val="231F20"/>
                <w:sz w:val="20"/>
                <w:szCs w:val="20"/>
              </w:rPr>
              <w:id w:val="-22710357"/>
            </w:sdtPr>
            <w:sdtEndPr/>
            <w:sdtContent>
              <w:p w14:paraId="2D91C1C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3"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850" w:type="dxa"/>
          </w:tcPr>
          <w:sdt>
            <w:sdtPr>
              <w:rPr>
                <w:rFonts w:ascii="Arial" w:hAnsi="Arial" w:cs="FuturaBT-Book"/>
                <w:color w:val="231F20"/>
                <w:sz w:val="20"/>
                <w:szCs w:val="20"/>
              </w:rPr>
              <w:id w:val="2115857487"/>
            </w:sdtPr>
            <w:sdtEndPr/>
            <w:sdtContent>
              <w:p w14:paraId="4BC3ED0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4"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992" w:type="dxa"/>
          </w:tcPr>
          <w:sdt>
            <w:sdtPr>
              <w:rPr>
                <w:rFonts w:ascii="Arial" w:hAnsi="Arial" w:cs="FuturaBT-Book"/>
                <w:color w:val="231F20"/>
                <w:sz w:val="20"/>
                <w:szCs w:val="20"/>
              </w:rPr>
              <w:id w:val="-760368680"/>
            </w:sdtPr>
            <w:sdtEndPr/>
            <w:sdtContent>
              <w:p w14:paraId="3668D114"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5"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851" w:type="dxa"/>
          </w:tcPr>
          <w:sdt>
            <w:sdtPr>
              <w:rPr>
                <w:rFonts w:ascii="Arial" w:hAnsi="Arial" w:cs="FuturaBT-Book"/>
                <w:color w:val="231F20"/>
                <w:sz w:val="20"/>
                <w:szCs w:val="20"/>
              </w:rPr>
              <w:id w:val="834034760"/>
            </w:sdtPr>
            <w:sdtEndPr/>
            <w:sdtContent>
              <w:p w14:paraId="6E29B43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6"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2126" w:type="dxa"/>
          </w:tcPr>
          <w:sdt>
            <w:sdtPr>
              <w:rPr>
                <w:rFonts w:ascii="Arial" w:hAnsi="Arial" w:cs="FuturaBT-Book"/>
                <w:color w:val="231F20"/>
                <w:sz w:val="20"/>
                <w:szCs w:val="20"/>
              </w:rPr>
              <w:id w:val="-737557722"/>
            </w:sdtPr>
            <w:sdtEndPr/>
            <w:sdtContent>
              <w:p w14:paraId="50F2CA63"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7"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843" w:type="dxa"/>
          </w:tcPr>
          <w:sdt>
            <w:sdtPr>
              <w:rPr>
                <w:rFonts w:ascii="Arial" w:hAnsi="Arial" w:cs="FuturaBT-Book"/>
                <w:color w:val="231F20"/>
                <w:sz w:val="20"/>
                <w:szCs w:val="20"/>
              </w:rPr>
              <w:id w:val="-1701230628"/>
            </w:sdtPr>
            <w:sdtEndPr/>
            <w:sdtContent>
              <w:p w14:paraId="0D4B2B4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8"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c>
          <w:tcPr>
            <w:tcW w:w="1276" w:type="dxa"/>
          </w:tcPr>
          <w:sdt>
            <w:sdtPr>
              <w:rPr>
                <w:rFonts w:ascii="Arial" w:hAnsi="Arial" w:cs="FuturaBT-Book"/>
                <w:color w:val="231F20"/>
                <w:sz w:val="20"/>
                <w:szCs w:val="20"/>
              </w:rPr>
              <w:id w:val="1180632548"/>
            </w:sdtPr>
            <w:sdtEndPr/>
            <w:sdtContent>
              <w:p w14:paraId="17C8318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9"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c>
          <w:tcPr>
            <w:tcW w:w="1842" w:type="dxa"/>
          </w:tcPr>
          <w:sdt>
            <w:sdtPr>
              <w:rPr>
                <w:rFonts w:ascii="Arial" w:hAnsi="Arial" w:cs="FuturaBT-Book"/>
                <w:color w:val="231F20"/>
                <w:sz w:val="20"/>
                <w:szCs w:val="20"/>
              </w:rPr>
              <w:id w:val="-1481687714"/>
            </w:sdtPr>
            <w:sdtEndPr/>
            <w:sdtContent>
              <w:p w14:paraId="7621407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60"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r>
      <w:tr w:rsidR="00B44FE8" w14:paraId="37FEA95C" w14:textId="77777777" w:rsidTr="00EC04E9">
        <w:trPr>
          <w:trHeight w:val="567"/>
        </w:trPr>
        <w:tc>
          <w:tcPr>
            <w:tcW w:w="851" w:type="dxa"/>
          </w:tcPr>
          <w:sdt>
            <w:sdtPr>
              <w:rPr>
                <w:rFonts w:ascii="Arial" w:hAnsi="Arial" w:cs="FuturaBT-Book"/>
                <w:color w:val="231F20"/>
                <w:sz w:val="20"/>
                <w:szCs w:val="20"/>
              </w:rPr>
              <w:id w:val="264425817"/>
            </w:sdtPr>
            <w:sdtEndPr/>
            <w:sdtContent>
              <w:p w14:paraId="6D25C35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61"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850" w:type="dxa"/>
          </w:tcPr>
          <w:sdt>
            <w:sdtPr>
              <w:rPr>
                <w:rFonts w:ascii="Arial" w:hAnsi="Arial" w:cs="FuturaBT-Book"/>
                <w:color w:val="231F20"/>
                <w:sz w:val="20"/>
                <w:szCs w:val="20"/>
              </w:rPr>
              <w:id w:val="226890694"/>
            </w:sdtPr>
            <w:sdtEndPr/>
            <w:sdtContent>
              <w:p w14:paraId="5CC394FB"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2"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992" w:type="dxa"/>
          </w:tcPr>
          <w:sdt>
            <w:sdtPr>
              <w:rPr>
                <w:rFonts w:ascii="Arial" w:hAnsi="Arial" w:cs="FuturaBT-Book"/>
                <w:color w:val="231F20"/>
                <w:sz w:val="20"/>
                <w:szCs w:val="20"/>
              </w:rPr>
              <w:id w:val="-36821356"/>
            </w:sdtPr>
            <w:sdtEndPr/>
            <w:sdtContent>
              <w:p w14:paraId="563739D3"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3"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851" w:type="dxa"/>
          </w:tcPr>
          <w:sdt>
            <w:sdtPr>
              <w:rPr>
                <w:rFonts w:ascii="Arial" w:hAnsi="Arial" w:cs="FuturaBT-Book"/>
                <w:color w:val="231F20"/>
                <w:sz w:val="20"/>
                <w:szCs w:val="20"/>
              </w:rPr>
              <w:id w:val="178242238"/>
            </w:sdtPr>
            <w:sdtEndPr/>
            <w:sdtContent>
              <w:p w14:paraId="1FB228EC"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4"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2126" w:type="dxa"/>
          </w:tcPr>
          <w:sdt>
            <w:sdtPr>
              <w:rPr>
                <w:rFonts w:ascii="Arial" w:hAnsi="Arial" w:cs="FuturaBT-Book"/>
                <w:color w:val="231F20"/>
                <w:sz w:val="20"/>
                <w:szCs w:val="20"/>
              </w:rPr>
              <w:id w:val="1532383750"/>
            </w:sdtPr>
            <w:sdtEndPr/>
            <w:sdtContent>
              <w:p w14:paraId="10D8B456"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5"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843" w:type="dxa"/>
          </w:tcPr>
          <w:sdt>
            <w:sdtPr>
              <w:rPr>
                <w:rFonts w:ascii="Arial" w:hAnsi="Arial" w:cs="FuturaBT-Book"/>
                <w:color w:val="231F20"/>
                <w:sz w:val="20"/>
                <w:szCs w:val="20"/>
              </w:rPr>
              <w:id w:val="1282151105"/>
            </w:sdtPr>
            <w:sdtEndPr/>
            <w:sdtContent>
              <w:p w14:paraId="648B0F7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6"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c>
          <w:tcPr>
            <w:tcW w:w="1276" w:type="dxa"/>
          </w:tcPr>
          <w:sdt>
            <w:sdtPr>
              <w:rPr>
                <w:rFonts w:ascii="Arial" w:hAnsi="Arial" w:cs="FuturaBT-Book"/>
                <w:color w:val="231F20"/>
                <w:sz w:val="20"/>
                <w:szCs w:val="20"/>
              </w:rPr>
              <w:id w:val="-1360348795"/>
            </w:sdtPr>
            <w:sdtEndPr/>
            <w:sdtContent>
              <w:p w14:paraId="45DD72B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7"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c>
          <w:tcPr>
            <w:tcW w:w="1842" w:type="dxa"/>
          </w:tcPr>
          <w:sdt>
            <w:sdtPr>
              <w:rPr>
                <w:rFonts w:ascii="Arial" w:hAnsi="Arial" w:cs="FuturaBT-Book"/>
                <w:color w:val="231F20"/>
                <w:sz w:val="20"/>
                <w:szCs w:val="20"/>
              </w:rPr>
              <w:id w:val="-469816859"/>
            </w:sdtPr>
            <w:sdtEndPr/>
            <w:sdtContent>
              <w:p w14:paraId="5B85D30E"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8"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r>
    </w:tbl>
    <w:p w14:paraId="3FB41021" w14:textId="77777777" w:rsidR="002D4C85" w:rsidRDefault="002D4C85">
      <w:pPr>
        <w:spacing w:after="0" w:line="200" w:lineRule="exact"/>
        <w:rPr>
          <w:sz w:val="20"/>
          <w:szCs w:val="20"/>
        </w:rPr>
      </w:pPr>
    </w:p>
    <w:p w14:paraId="79DB966E" w14:textId="77777777" w:rsidR="002D4C85" w:rsidRDefault="002D4C85">
      <w:pPr>
        <w:spacing w:before="1" w:after="0" w:line="220" w:lineRule="exact"/>
      </w:pPr>
    </w:p>
    <w:p w14:paraId="7826EEFF"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8ABA25A" w14:textId="77777777"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4E387981" wp14:editId="679A2DAA">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E5B55"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14:paraId="3B8017F5" w14:textId="77777777"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14:paraId="6B25040A" w14:textId="77777777" w:rsidTr="00EC04E9">
        <w:trPr>
          <w:trHeight w:val="487"/>
        </w:trPr>
        <w:tc>
          <w:tcPr>
            <w:tcW w:w="1701" w:type="dxa"/>
            <w:gridSpan w:val="2"/>
          </w:tcPr>
          <w:p w14:paraId="3C23F3DC"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A4F214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14:paraId="58BD73C4" w14:textId="77777777"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14:paraId="770F1C83"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14:paraId="19C5C687" w14:textId="77777777"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14:paraId="535DE31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14:paraId="53DEA09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14:paraId="1EC448AE"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14:paraId="4AFEF9BF" w14:textId="77777777" w:rsidTr="00EC04E9">
        <w:trPr>
          <w:trHeight w:val="269"/>
        </w:trPr>
        <w:tc>
          <w:tcPr>
            <w:tcW w:w="851" w:type="dxa"/>
          </w:tcPr>
          <w:p w14:paraId="0618E2C1"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03BFC7F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6F678EB2"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72DA2A70"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vMerge/>
          </w:tcPr>
          <w:p w14:paraId="369AFA8E"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14:paraId="728AFAC4"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14:paraId="58C32198"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14:paraId="50ECAFBD"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14:paraId="231ED89A"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14:paraId="716857D8" w14:textId="77777777" w:rsidR="00B44FE8" w:rsidRDefault="00B44FE8" w:rsidP="00B44FE8">
            <w:pPr>
              <w:autoSpaceDE w:val="0"/>
              <w:autoSpaceDN w:val="0"/>
              <w:adjustRightInd w:val="0"/>
              <w:ind w:left="57" w:right="57"/>
              <w:rPr>
                <w:rFonts w:ascii="Arial" w:hAnsi="Arial" w:cs="FuturaBT-Book"/>
                <w:color w:val="231F20"/>
                <w:sz w:val="20"/>
                <w:szCs w:val="20"/>
              </w:rPr>
            </w:pPr>
          </w:p>
        </w:tc>
      </w:tr>
      <w:tr w:rsidR="00B44FE8" w14:paraId="5503CEBB" w14:textId="77777777" w:rsidTr="00EC04E9">
        <w:trPr>
          <w:trHeight w:val="567"/>
        </w:trPr>
        <w:tc>
          <w:tcPr>
            <w:tcW w:w="851" w:type="dxa"/>
          </w:tcPr>
          <w:sdt>
            <w:sdtPr>
              <w:rPr>
                <w:rFonts w:ascii="Arial" w:hAnsi="Arial" w:cs="FuturaBT-Book"/>
                <w:color w:val="231F20"/>
                <w:sz w:val="20"/>
                <w:szCs w:val="20"/>
              </w:rPr>
              <w:id w:val="-1488695133"/>
            </w:sdtPr>
            <w:sdtEndPr/>
            <w:sdtContent>
              <w:p w14:paraId="32BFED0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9"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850" w:type="dxa"/>
          </w:tcPr>
          <w:sdt>
            <w:sdtPr>
              <w:rPr>
                <w:rFonts w:ascii="Arial" w:hAnsi="Arial" w:cs="FuturaBT-Book"/>
                <w:color w:val="231F20"/>
                <w:sz w:val="20"/>
                <w:szCs w:val="20"/>
              </w:rPr>
              <w:id w:val="-577748530"/>
            </w:sdtPr>
            <w:sdtEndPr/>
            <w:sdtContent>
              <w:p w14:paraId="07F4FAD1" w14:textId="77777777"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70"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992" w:type="dxa"/>
          </w:tcPr>
          <w:sdt>
            <w:sdtPr>
              <w:rPr>
                <w:rFonts w:ascii="Arial" w:hAnsi="Arial" w:cs="FuturaBT-Book"/>
                <w:color w:val="231F20"/>
                <w:sz w:val="20"/>
                <w:szCs w:val="20"/>
              </w:rPr>
              <w:id w:val="530925148"/>
            </w:sdtPr>
            <w:sdtEndPr/>
            <w:sdtContent>
              <w:p w14:paraId="5C46CC29"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71"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851" w:type="dxa"/>
          </w:tcPr>
          <w:sdt>
            <w:sdtPr>
              <w:rPr>
                <w:rFonts w:ascii="Arial" w:hAnsi="Arial" w:cs="FuturaBT-Book"/>
                <w:color w:val="231F20"/>
                <w:sz w:val="20"/>
                <w:szCs w:val="20"/>
              </w:rPr>
              <w:id w:val="1974250696"/>
            </w:sdtPr>
            <w:sdtEndPr/>
            <w:sdtContent>
              <w:p w14:paraId="23132F7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2"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992" w:type="dxa"/>
          </w:tcPr>
          <w:sdt>
            <w:sdtPr>
              <w:rPr>
                <w:rFonts w:ascii="Arial" w:hAnsi="Arial" w:cs="FuturaBT-Book"/>
                <w:color w:val="231F20"/>
                <w:sz w:val="20"/>
                <w:szCs w:val="20"/>
              </w:rPr>
              <w:id w:val="-831992606"/>
            </w:sdtPr>
            <w:sdtEndPr/>
            <w:sdtContent>
              <w:p w14:paraId="3211AC2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3"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276" w:type="dxa"/>
          </w:tcPr>
          <w:sdt>
            <w:sdtPr>
              <w:rPr>
                <w:rFonts w:ascii="Arial" w:hAnsi="Arial" w:cs="FuturaBT-Book"/>
                <w:color w:val="231F20"/>
                <w:sz w:val="20"/>
                <w:szCs w:val="20"/>
              </w:rPr>
              <w:id w:val="-288906672"/>
            </w:sdtPr>
            <w:sdtEndPr/>
            <w:sdtContent>
              <w:p w14:paraId="6B05EA3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4"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1134" w:type="dxa"/>
          </w:tcPr>
          <w:sdt>
            <w:sdtPr>
              <w:rPr>
                <w:rFonts w:ascii="Arial" w:hAnsi="Arial" w:cs="FuturaBT-Book"/>
                <w:color w:val="231F20"/>
                <w:sz w:val="20"/>
                <w:szCs w:val="20"/>
              </w:rPr>
              <w:id w:val="1896846743"/>
            </w:sdtPr>
            <w:sdtEndPr/>
            <w:sdtContent>
              <w:p w14:paraId="5CF66970"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5"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1417" w:type="dxa"/>
          </w:tcPr>
          <w:sdt>
            <w:sdtPr>
              <w:rPr>
                <w:rFonts w:ascii="Arial" w:hAnsi="Arial" w:cs="FuturaBT-Book"/>
                <w:color w:val="231F20"/>
                <w:sz w:val="20"/>
                <w:szCs w:val="20"/>
              </w:rPr>
              <w:id w:val="-1297373924"/>
            </w:sdtPr>
            <w:sdtEndPr/>
            <w:sdtContent>
              <w:p w14:paraId="7437CF7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6"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c>
          <w:tcPr>
            <w:tcW w:w="993" w:type="dxa"/>
          </w:tcPr>
          <w:sdt>
            <w:sdtPr>
              <w:rPr>
                <w:rFonts w:ascii="Arial" w:hAnsi="Arial" w:cs="FuturaBT-Book"/>
                <w:color w:val="231F20"/>
                <w:sz w:val="20"/>
                <w:szCs w:val="20"/>
              </w:rPr>
              <w:id w:val="-131407654"/>
            </w:sdtPr>
            <w:sdtEndPr/>
            <w:sdtContent>
              <w:p w14:paraId="1C1F0A0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7"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c>
          <w:tcPr>
            <w:tcW w:w="1275" w:type="dxa"/>
          </w:tcPr>
          <w:sdt>
            <w:sdtPr>
              <w:rPr>
                <w:rFonts w:ascii="Arial" w:hAnsi="Arial" w:cs="FuturaBT-Book"/>
                <w:color w:val="231F20"/>
                <w:sz w:val="20"/>
                <w:szCs w:val="20"/>
              </w:rPr>
              <w:id w:val="1623811372"/>
            </w:sdtPr>
            <w:sdtEndPr/>
            <w:sdtContent>
              <w:p w14:paraId="6DCFB94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8"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r>
      <w:tr w:rsidR="00B44FE8" w14:paraId="78F7E07E" w14:textId="77777777" w:rsidTr="00EC04E9">
        <w:trPr>
          <w:trHeight w:val="567"/>
        </w:trPr>
        <w:tc>
          <w:tcPr>
            <w:tcW w:w="851" w:type="dxa"/>
          </w:tcPr>
          <w:sdt>
            <w:sdtPr>
              <w:rPr>
                <w:rFonts w:ascii="Arial" w:hAnsi="Arial" w:cs="FuturaBT-Book"/>
                <w:color w:val="231F20"/>
                <w:sz w:val="20"/>
                <w:szCs w:val="20"/>
              </w:rPr>
              <w:id w:val="-58941394"/>
            </w:sdtPr>
            <w:sdtEndPr/>
            <w:sdtContent>
              <w:p w14:paraId="0E1EB22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9"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850" w:type="dxa"/>
          </w:tcPr>
          <w:sdt>
            <w:sdtPr>
              <w:rPr>
                <w:rFonts w:ascii="Arial" w:hAnsi="Arial" w:cs="FuturaBT-Book"/>
                <w:color w:val="231F20"/>
                <w:sz w:val="20"/>
                <w:szCs w:val="20"/>
              </w:rPr>
              <w:id w:val="1472243047"/>
            </w:sdtPr>
            <w:sdtEndPr/>
            <w:sdtContent>
              <w:p w14:paraId="4AA644C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80"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992" w:type="dxa"/>
          </w:tcPr>
          <w:sdt>
            <w:sdtPr>
              <w:rPr>
                <w:rFonts w:ascii="Arial" w:hAnsi="Arial" w:cs="FuturaBT-Book"/>
                <w:color w:val="231F20"/>
                <w:sz w:val="20"/>
                <w:szCs w:val="20"/>
              </w:rPr>
              <w:id w:val="655501507"/>
            </w:sdtPr>
            <w:sdtEndPr/>
            <w:sdtContent>
              <w:p w14:paraId="67AA9895"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81"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851" w:type="dxa"/>
          </w:tcPr>
          <w:sdt>
            <w:sdtPr>
              <w:rPr>
                <w:rFonts w:ascii="Arial" w:hAnsi="Arial" w:cs="FuturaBT-Book"/>
                <w:color w:val="231F20"/>
                <w:sz w:val="20"/>
                <w:szCs w:val="20"/>
              </w:rPr>
              <w:id w:val="-584447304"/>
            </w:sdtPr>
            <w:sdtEndPr/>
            <w:sdtContent>
              <w:p w14:paraId="16AC6EB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2"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992" w:type="dxa"/>
          </w:tcPr>
          <w:sdt>
            <w:sdtPr>
              <w:rPr>
                <w:rFonts w:ascii="Arial" w:hAnsi="Arial" w:cs="FuturaBT-Book"/>
                <w:color w:val="231F20"/>
                <w:sz w:val="20"/>
                <w:szCs w:val="20"/>
              </w:rPr>
              <w:id w:val="1981259791"/>
            </w:sdtPr>
            <w:sdtEndPr/>
            <w:sdtContent>
              <w:p w14:paraId="7020FDA2"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3"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276" w:type="dxa"/>
          </w:tcPr>
          <w:sdt>
            <w:sdtPr>
              <w:rPr>
                <w:rFonts w:ascii="Arial" w:hAnsi="Arial" w:cs="FuturaBT-Book"/>
                <w:color w:val="231F20"/>
                <w:sz w:val="20"/>
                <w:szCs w:val="20"/>
              </w:rPr>
              <w:id w:val="-1802294514"/>
            </w:sdtPr>
            <w:sdtEndPr/>
            <w:sdtContent>
              <w:p w14:paraId="3CAF19C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4"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1134" w:type="dxa"/>
          </w:tcPr>
          <w:sdt>
            <w:sdtPr>
              <w:rPr>
                <w:rFonts w:ascii="Arial" w:hAnsi="Arial" w:cs="FuturaBT-Book"/>
                <w:color w:val="231F20"/>
                <w:sz w:val="20"/>
                <w:szCs w:val="20"/>
              </w:rPr>
              <w:id w:val="1628039968"/>
            </w:sdtPr>
            <w:sdtEndPr/>
            <w:sdtContent>
              <w:p w14:paraId="247DA15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5"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1417" w:type="dxa"/>
          </w:tcPr>
          <w:sdt>
            <w:sdtPr>
              <w:rPr>
                <w:rFonts w:ascii="Arial" w:hAnsi="Arial" w:cs="FuturaBT-Book"/>
                <w:color w:val="231F20"/>
                <w:sz w:val="20"/>
                <w:szCs w:val="20"/>
              </w:rPr>
              <w:id w:val="1405184427"/>
            </w:sdtPr>
            <w:sdtEndPr/>
            <w:sdtContent>
              <w:p w14:paraId="02A284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6"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c>
          <w:tcPr>
            <w:tcW w:w="993" w:type="dxa"/>
          </w:tcPr>
          <w:sdt>
            <w:sdtPr>
              <w:rPr>
                <w:rFonts w:ascii="Arial" w:hAnsi="Arial" w:cs="FuturaBT-Book"/>
                <w:color w:val="231F20"/>
                <w:sz w:val="20"/>
                <w:szCs w:val="20"/>
              </w:rPr>
              <w:id w:val="1657642645"/>
            </w:sdtPr>
            <w:sdtEndPr/>
            <w:sdtContent>
              <w:p w14:paraId="2FB1E36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7"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c>
          <w:tcPr>
            <w:tcW w:w="1275" w:type="dxa"/>
          </w:tcPr>
          <w:sdt>
            <w:sdtPr>
              <w:rPr>
                <w:rFonts w:ascii="Arial" w:hAnsi="Arial" w:cs="FuturaBT-Book"/>
                <w:color w:val="231F20"/>
                <w:sz w:val="20"/>
                <w:szCs w:val="20"/>
              </w:rPr>
              <w:id w:val="1074555041"/>
            </w:sdtPr>
            <w:sdtEndPr/>
            <w:sdtContent>
              <w:p w14:paraId="566EEFF1"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8"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r>
      <w:tr w:rsidR="00B44FE8" w14:paraId="59D17D4E" w14:textId="77777777" w:rsidTr="00EC04E9">
        <w:trPr>
          <w:trHeight w:val="567"/>
        </w:trPr>
        <w:tc>
          <w:tcPr>
            <w:tcW w:w="851" w:type="dxa"/>
          </w:tcPr>
          <w:sdt>
            <w:sdtPr>
              <w:rPr>
                <w:rFonts w:ascii="Arial" w:hAnsi="Arial" w:cs="FuturaBT-Book"/>
                <w:color w:val="231F20"/>
                <w:sz w:val="20"/>
                <w:szCs w:val="20"/>
              </w:rPr>
              <w:id w:val="-1674483113"/>
            </w:sdtPr>
            <w:sdtEndPr/>
            <w:sdtContent>
              <w:p w14:paraId="586C29D9"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9"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850" w:type="dxa"/>
          </w:tcPr>
          <w:sdt>
            <w:sdtPr>
              <w:rPr>
                <w:rFonts w:ascii="Arial" w:hAnsi="Arial" w:cs="FuturaBT-Book"/>
                <w:color w:val="231F20"/>
                <w:sz w:val="20"/>
                <w:szCs w:val="20"/>
              </w:rPr>
              <w:id w:val="-75132136"/>
            </w:sdtPr>
            <w:sdtEndPr/>
            <w:sdtContent>
              <w:p w14:paraId="488E4F3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90"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992" w:type="dxa"/>
          </w:tcPr>
          <w:sdt>
            <w:sdtPr>
              <w:rPr>
                <w:rFonts w:ascii="Arial" w:hAnsi="Arial" w:cs="FuturaBT-Book"/>
                <w:color w:val="231F20"/>
                <w:sz w:val="20"/>
                <w:szCs w:val="20"/>
              </w:rPr>
              <w:id w:val="-1323887911"/>
            </w:sdtPr>
            <w:sdtEndPr/>
            <w:sdtContent>
              <w:p w14:paraId="16819B3E"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91"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851" w:type="dxa"/>
          </w:tcPr>
          <w:sdt>
            <w:sdtPr>
              <w:rPr>
                <w:rFonts w:ascii="Arial" w:hAnsi="Arial" w:cs="FuturaBT-Book"/>
                <w:color w:val="231F20"/>
                <w:sz w:val="20"/>
                <w:szCs w:val="20"/>
              </w:rPr>
              <w:id w:val="1542791923"/>
            </w:sdtPr>
            <w:sdtEndPr/>
            <w:sdtContent>
              <w:p w14:paraId="052D5E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2"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992" w:type="dxa"/>
          </w:tcPr>
          <w:sdt>
            <w:sdtPr>
              <w:rPr>
                <w:rFonts w:ascii="Arial" w:hAnsi="Arial" w:cs="FuturaBT-Book"/>
                <w:color w:val="231F20"/>
                <w:sz w:val="20"/>
                <w:szCs w:val="20"/>
              </w:rPr>
              <w:id w:val="-718588906"/>
            </w:sdtPr>
            <w:sdtEndPr/>
            <w:sdtContent>
              <w:p w14:paraId="387F2D30"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3"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276" w:type="dxa"/>
          </w:tcPr>
          <w:sdt>
            <w:sdtPr>
              <w:rPr>
                <w:rFonts w:ascii="Arial" w:hAnsi="Arial" w:cs="FuturaBT-Book"/>
                <w:color w:val="231F20"/>
                <w:sz w:val="20"/>
                <w:szCs w:val="20"/>
              </w:rPr>
              <w:id w:val="-1289807890"/>
            </w:sdtPr>
            <w:sdtEndPr/>
            <w:sdtContent>
              <w:p w14:paraId="01F550F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4"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1134" w:type="dxa"/>
          </w:tcPr>
          <w:sdt>
            <w:sdtPr>
              <w:rPr>
                <w:rFonts w:ascii="Arial" w:hAnsi="Arial" w:cs="FuturaBT-Book"/>
                <w:color w:val="231F20"/>
                <w:sz w:val="20"/>
                <w:szCs w:val="20"/>
              </w:rPr>
              <w:id w:val="706374494"/>
            </w:sdtPr>
            <w:sdtEndPr/>
            <w:sdtContent>
              <w:p w14:paraId="3B2F2A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5"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1417" w:type="dxa"/>
          </w:tcPr>
          <w:sdt>
            <w:sdtPr>
              <w:rPr>
                <w:rFonts w:ascii="Arial" w:hAnsi="Arial" w:cs="FuturaBT-Book"/>
                <w:color w:val="231F20"/>
                <w:sz w:val="20"/>
                <w:szCs w:val="20"/>
              </w:rPr>
              <w:id w:val="-40134943"/>
            </w:sdtPr>
            <w:sdtEndPr/>
            <w:sdtContent>
              <w:p w14:paraId="1B8AFB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6"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c>
          <w:tcPr>
            <w:tcW w:w="993" w:type="dxa"/>
          </w:tcPr>
          <w:sdt>
            <w:sdtPr>
              <w:rPr>
                <w:rFonts w:ascii="Arial" w:hAnsi="Arial" w:cs="FuturaBT-Book"/>
                <w:color w:val="231F20"/>
                <w:sz w:val="20"/>
                <w:szCs w:val="20"/>
              </w:rPr>
              <w:id w:val="1632060384"/>
            </w:sdtPr>
            <w:sdtEndPr/>
            <w:sdtContent>
              <w:p w14:paraId="3DEBEBA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7"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c>
          <w:tcPr>
            <w:tcW w:w="1275" w:type="dxa"/>
          </w:tcPr>
          <w:sdt>
            <w:sdtPr>
              <w:rPr>
                <w:rFonts w:ascii="Arial" w:hAnsi="Arial" w:cs="FuturaBT-Book"/>
                <w:color w:val="231F20"/>
                <w:sz w:val="20"/>
                <w:szCs w:val="20"/>
              </w:rPr>
              <w:id w:val="-1153761447"/>
            </w:sdtPr>
            <w:sdtEndPr/>
            <w:sdtContent>
              <w:p w14:paraId="1EBD28C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8"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r>
      <w:tr w:rsidR="00EC04E9" w14:paraId="1860744A" w14:textId="77777777" w:rsidTr="00EC04E9">
        <w:trPr>
          <w:trHeight w:val="567"/>
        </w:trPr>
        <w:tc>
          <w:tcPr>
            <w:tcW w:w="851" w:type="dxa"/>
          </w:tcPr>
          <w:sdt>
            <w:sdtPr>
              <w:rPr>
                <w:rFonts w:ascii="Arial" w:hAnsi="Arial" w:cs="FuturaBT-Book"/>
                <w:color w:val="231F20"/>
                <w:sz w:val="20"/>
                <w:szCs w:val="20"/>
              </w:rPr>
              <w:id w:val="-37057065"/>
            </w:sdtPr>
            <w:sdtEndPr/>
            <w:sdtContent>
              <w:p w14:paraId="54C1099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9"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850" w:type="dxa"/>
          </w:tcPr>
          <w:sdt>
            <w:sdtPr>
              <w:rPr>
                <w:rFonts w:ascii="Arial" w:hAnsi="Arial" w:cs="FuturaBT-Book"/>
                <w:color w:val="231F20"/>
                <w:sz w:val="20"/>
                <w:szCs w:val="20"/>
              </w:rPr>
              <w:id w:val="-848328213"/>
            </w:sdtPr>
            <w:sdtEndPr/>
            <w:sdtContent>
              <w:p w14:paraId="0C99505B"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100"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992" w:type="dxa"/>
          </w:tcPr>
          <w:sdt>
            <w:sdtPr>
              <w:rPr>
                <w:rFonts w:ascii="Arial" w:hAnsi="Arial" w:cs="FuturaBT-Book"/>
                <w:color w:val="231F20"/>
                <w:sz w:val="20"/>
                <w:szCs w:val="20"/>
              </w:rPr>
              <w:id w:val="-903212886"/>
            </w:sdtPr>
            <w:sdtEndPr/>
            <w:sdtContent>
              <w:p w14:paraId="70AC6183"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101"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851" w:type="dxa"/>
          </w:tcPr>
          <w:sdt>
            <w:sdtPr>
              <w:rPr>
                <w:rFonts w:ascii="Arial" w:hAnsi="Arial" w:cs="FuturaBT-Book"/>
                <w:color w:val="231F20"/>
                <w:sz w:val="20"/>
                <w:szCs w:val="20"/>
              </w:rPr>
              <w:id w:val="-1128383896"/>
            </w:sdtPr>
            <w:sdtEndPr/>
            <w:sdtContent>
              <w:p w14:paraId="2025D01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2"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992" w:type="dxa"/>
          </w:tcPr>
          <w:sdt>
            <w:sdtPr>
              <w:rPr>
                <w:rFonts w:ascii="Arial" w:hAnsi="Arial" w:cs="FuturaBT-Book"/>
                <w:color w:val="231F20"/>
                <w:sz w:val="20"/>
                <w:szCs w:val="20"/>
              </w:rPr>
              <w:id w:val="-1098796365"/>
            </w:sdtPr>
            <w:sdtEndPr/>
            <w:sdtContent>
              <w:p w14:paraId="65AD7CD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3"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276" w:type="dxa"/>
          </w:tcPr>
          <w:sdt>
            <w:sdtPr>
              <w:rPr>
                <w:rFonts w:ascii="Arial" w:hAnsi="Arial" w:cs="FuturaBT-Book"/>
                <w:color w:val="231F20"/>
                <w:sz w:val="20"/>
                <w:szCs w:val="20"/>
              </w:rPr>
              <w:id w:val="1159423909"/>
            </w:sdtPr>
            <w:sdtEndPr/>
            <w:sdtContent>
              <w:p w14:paraId="4B9B26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4"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1134" w:type="dxa"/>
          </w:tcPr>
          <w:sdt>
            <w:sdtPr>
              <w:rPr>
                <w:rFonts w:ascii="Arial" w:hAnsi="Arial" w:cs="FuturaBT-Book"/>
                <w:color w:val="231F20"/>
                <w:sz w:val="20"/>
                <w:szCs w:val="20"/>
              </w:rPr>
              <w:id w:val="-583069021"/>
            </w:sdtPr>
            <w:sdtEndPr/>
            <w:sdtContent>
              <w:p w14:paraId="1A232F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5"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1417" w:type="dxa"/>
          </w:tcPr>
          <w:sdt>
            <w:sdtPr>
              <w:rPr>
                <w:rFonts w:ascii="Arial" w:hAnsi="Arial" w:cs="FuturaBT-Book"/>
                <w:color w:val="231F20"/>
                <w:sz w:val="20"/>
                <w:szCs w:val="20"/>
              </w:rPr>
              <w:id w:val="1403410263"/>
            </w:sdtPr>
            <w:sdtEndPr/>
            <w:sdtContent>
              <w:p w14:paraId="52EA4B4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6"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c>
          <w:tcPr>
            <w:tcW w:w="993" w:type="dxa"/>
          </w:tcPr>
          <w:sdt>
            <w:sdtPr>
              <w:rPr>
                <w:rFonts w:ascii="Arial" w:hAnsi="Arial" w:cs="FuturaBT-Book"/>
                <w:color w:val="231F20"/>
                <w:sz w:val="20"/>
                <w:szCs w:val="20"/>
              </w:rPr>
              <w:id w:val="-1317025748"/>
            </w:sdtPr>
            <w:sdtEndPr/>
            <w:sdtContent>
              <w:p w14:paraId="0157E8A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7"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c>
          <w:tcPr>
            <w:tcW w:w="1275" w:type="dxa"/>
          </w:tcPr>
          <w:sdt>
            <w:sdtPr>
              <w:rPr>
                <w:rFonts w:ascii="Arial" w:hAnsi="Arial" w:cs="FuturaBT-Book"/>
                <w:color w:val="231F20"/>
                <w:sz w:val="20"/>
                <w:szCs w:val="20"/>
              </w:rPr>
              <w:id w:val="-243881405"/>
            </w:sdtPr>
            <w:sdtEndPr/>
            <w:sdtContent>
              <w:p w14:paraId="2484DEB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8"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r>
      <w:tr w:rsidR="00EC04E9" w14:paraId="1036E449"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14:paraId="4759F22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14:paraId="60AB3A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14:paraId="23F282A0"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14:paraId="298A059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14:paraId="2F049CE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14:paraId="5F038B0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14:paraId="25FA62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14:paraId="11A9DD0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14:paraId="3C91012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14:paraId="21E6041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D512665"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14:paraId="24E06B6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14:paraId="5085590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14:paraId="26B5897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14:paraId="1D67298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14:paraId="19B088E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14:paraId="248067C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14:paraId="6D1AD63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14:paraId="39983B3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14:paraId="202595C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14:paraId="5CEF245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4C031A6"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14:paraId="0D3ACAE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14:paraId="2386F46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14:paraId="0B5C0B1D"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14:paraId="6523014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14:paraId="0AF49494"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14:paraId="63F4A37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14:paraId="3B2F104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14:paraId="1791232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14:paraId="35FF60F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14:paraId="2136F77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4556CDFF"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14:paraId="6C3D879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14:paraId="0F87A75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14:paraId="622B7544"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14:paraId="383EA88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14:paraId="56D4931E"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14:paraId="341CCFB3"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14:paraId="5058CBC9"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14:paraId="798EBBF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14:paraId="73CE5D7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14:paraId="4EE514A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31CAEDA3"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14:paraId="2E297C5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14:paraId="0894D5A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14:paraId="50D42CCC"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14:paraId="76C7677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14:paraId="5ADA67B9"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14:paraId="07CA165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14:paraId="6EC73A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14:paraId="6C0DE4D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14:paraId="6C12139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14:paraId="0C86FE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54D19FDB"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14:paraId="510B636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14:paraId="3CF224F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14:paraId="307FEAF2"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14:paraId="366525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14:paraId="614937BB"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14:paraId="50EBECC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14:paraId="05E6909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14:paraId="7944C61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14:paraId="5E7062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14:paraId="18717CE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27C2025E"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14:paraId="08EE6AA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14:paraId="3D7E573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14:paraId="32E3DA6D"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14:paraId="6A3F697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14:paraId="1DBD6986"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14:paraId="0686001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14:paraId="5DBF287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14:paraId="0980EF9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14:paraId="327560A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14:paraId="5C0ADCB5"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14:paraId="58E1983A" w14:textId="77777777" w:rsidR="00B44FE8" w:rsidRDefault="00B44FE8">
      <w:pPr>
        <w:spacing w:after="0"/>
        <w:sectPr w:rsidR="00B44FE8">
          <w:headerReference w:type="default" r:id="rId16"/>
          <w:pgSz w:w="11900" w:h="16860"/>
          <w:pgMar w:top="920" w:right="860" w:bottom="280" w:left="460" w:header="654" w:footer="0" w:gutter="0"/>
          <w:cols w:space="720"/>
        </w:sectPr>
      </w:pPr>
    </w:p>
    <w:p w14:paraId="6199DF3B" w14:textId="77777777"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lastRenderedPageBreak/>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6715C56E" w14:textId="77777777"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14:paraId="4943F57C" w14:textId="77777777"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14:paraId="4F2D7ECC"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14:paraId="1F662F67" w14:textId="77777777"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14:paraId="242CD82B" w14:textId="77777777" w:rsidTr="00EC04E9">
        <w:trPr>
          <w:trHeight w:val="669"/>
        </w:trPr>
        <w:tc>
          <w:tcPr>
            <w:tcW w:w="1701" w:type="dxa"/>
            <w:gridSpan w:val="2"/>
          </w:tcPr>
          <w:p w14:paraId="2E354D59"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DE51B6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69586673"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14:paraId="7F5F4089"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14:paraId="043BC428"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14:paraId="03E0D3BA" w14:textId="77777777"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14:paraId="63274BF4"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14:paraId="7599B11F" w14:textId="77777777"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 xml:space="preserve">Reason for </w:t>
            </w:r>
            <w:proofErr w:type="spellStart"/>
            <w:r>
              <w:rPr>
                <w:rFonts w:ascii="Arial" w:hAnsi="Arial" w:cs="FuturaBT-Book"/>
                <w:color w:val="231F20"/>
                <w:sz w:val="20"/>
                <w:szCs w:val="20"/>
              </w:rPr>
              <w:t>chnge</w:t>
            </w:r>
            <w:proofErr w:type="spellEnd"/>
          </w:p>
        </w:tc>
      </w:tr>
      <w:tr w:rsidR="00EC04E9" w14:paraId="6E846D98" w14:textId="77777777" w:rsidTr="00EC04E9">
        <w:trPr>
          <w:trHeight w:val="269"/>
        </w:trPr>
        <w:tc>
          <w:tcPr>
            <w:tcW w:w="851" w:type="dxa"/>
          </w:tcPr>
          <w:p w14:paraId="676D9E4B"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735E97AF"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0EEDF8C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5A6CD86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14:paraId="1CB6F4E3"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31DD598B"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14:paraId="13C1025D"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14:paraId="6663835B" w14:textId="77777777" w:rsidTr="00EC04E9">
        <w:trPr>
          <w:trHeight w:val="567"/>
        </w:trPr>
        <w:tc>
          <w:tcPr>
            <w:tcW w:w="851" w:type="dxa"/>
          </w:tcPr>
          <w:sdt>
            <w:sdtPr>
              <w:rPr>
                <w:rFonts w:ascii="Arial" w:hAnsi="Arial" w:cs="FuturaBT-Book"/>
                <w:color w:val="231F20"/>
                <w:sz w:val="20"/>
                <w:szCs w:val="20"/>
              </w:rPr>
              <w:id w:val="-1138187764"/>
            </w:sdtPr>
            <w:sdtEndPr/>
            <w:sdtContent>
              <w:p w14:paraId="696D48D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9"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850" w:type="dxa"/>
          </w:tcPr>
          <w:sdt>
            <w:sdtPr>
              <w:rPr>
                <w:rFonts w:ascii="Arial" w:hAnsi="Arial" w:cs="FuturaBT-Book"/>
                <w:color w:val="231F20"/>
                <w:sz w:val="20"/>
                <w:szCs w:val="20"/>
              </w:rPr>
              <w:id w:val="843819261"/>
            </w:sdtPr>
            <w:sdtEndPr/>
            <w:sdtContent>
              <w:p w14:paraId="208F69A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10"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992" w:type="dxa"/>
          </w:tcPr>
          <w:sdt>
            <w:sdtPr>
              <w:rPr>
                <w:rFonts w:ascii="Arial" w:hAnsi="Arial" w:cs="FuturaBT-Book"/>
                <w:color w:val="231F20"/>
                <w:sz w:val="20"/>
                <w:szCs w:val="20"/>
              </w:rPr>
              <w:id w:val="-987710337"/>
            </w:sdtPr>
            <w:sdtEndPr/>
            <w:sdtContent>
              <w:p w14:paraId="38D4B21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11"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851" w:type="dxa"/>
          </w:tcPr>
          <w:sdt>
            <w:sdtPr>
              <w:rPr>
                <w:rFonts w:ascii="Arial" w:hAnsi="Arial" w:cs="FuturaBT-Book"/>
                <w:color w:val="231F20"/>
                <w:sz w:val="20"/>
                <w:szCs w:val="20"/>
              </w:rPr>
              <w:id w:val="-662155261"/>
            </w:sdtPr>
            <w:sdtEndPr/>
            <w:sdtContent>
              <w:p w14:paraId="52C1CDD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2"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2" w:displacedByCustomXml="next"/>
            </w:sdtContent>
          </w:sdt>
        </w:tc>
        <w:tc>
          <w:tcPr>
            <w:tcW w:w="2126" w:type="dxa"/>
          </w:tcPr>
          <w:sdt>
            <w:sdtPr>
              <w:rPr>
                <w:rFonts w:ascii="Arial" w:hAnsi="Arial" w:cs="FuturaBT-Book"/>
                <w:color w:val="231F20"/>
                <w:sz w:val="20"/>
                <w:szCs w:val="20"/>
              </w:rPr>
              <w:id w:val="1496375226"/>
            </w:sdtPr>
            <w:sdtEndPr/>
            <w:sdtContent>
              <w:p w14:paraId="700279A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3"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3" w:displacedByCustomXml="next"/>
            </w:sdtContent>
          </w:sdt>
        </w:tc>
        <w:tc>
          <w:tcPr>
            <w:tcW w:w="2410" w:type="dxa"/>
          </w:tcPr>
          <w:sdt>
            <w:sdtPr>
              <w:rPr>
                <w:rFonts w:ascii="Arial" w:hAnsi="Arial" w:cs="FuturaBT-Book"/>
                <w:color w:val="231F20"/>
                <w:sz w:val="20"/>
                <w:szCs w:val="20"/>
              </w:rPr>
              <w:id w:val="-1987778489"/>
            </w:sdtPr>
            <w:sdtEndPr/>
            <w:sdtContent>
              <w:p w14:paraId="2A01357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14"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14" w:displacedByCustomXml="next"/>
            </w:sdtContent>
          </w:sdt>
        </w:tc>
        <w:tc>
          <w:tcPr>
            <w:tcW w:w="2551" w:type="dxa"/>
          </w:tcPr>
          <w:sdt>
            <w:sdtPr>
              <w:rPr>
                <w:rFonts w:ascii="Arial" w:hAnsi="Arial" w:cs="FuturaBT-Book"/>
                <w:color w:val="231F20"/>
                <w:sz w:val="20"/>
                <w:szCs w:val="20"/>
              </w:rPr>
              <w:id w:val="598528374"/>
            </w:sdtPr>
            <w:sdtEndPr/>
            <w:sdtContent>
              <w:p w14:paraId="0B6CC23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5"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r>
      <w:tr w:rsidR="00EC04E9" w14:paraId="1E4C41E3" w14:textId="77777777" w:rsidTr="00EC04E9">
        <w:trPr>
          <w:trHeight w:val="567"/>
        </w:trPr>
        <w:tc>
          <w:tcPr>
            <w:tcW w:w="851" w:type="dxa"/>
          </w:tcPr>
          <w:sdt>
            <w:sdtPr>
              <w:rPr>
                <w:rFonts w:ascii="Arial" w:hAnsi="Arial" w:cs="FuturaBT-Book"/>
                <w:color w:val="231F20"/>
                <w:sz w:val="20"/>
                <w:szCs w:val="20"/>
              </w:rPr>
              <w:id w:val="891622766"/>
            </w:sdtPr>
            <w:sdtEndPr/>
            <w:sdtContent>
              <w:p w14:paraId="12B32FE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6"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850" w:type="dxa"/>
          </w:tcPr>
          <w:sdt>
            <w:sdtPr>
              <w:rPr>
                <w:rFonts w:ascii="Arial" w:hAnsi="Arial" w:cs="FuturaBT-Book"/>
                <w:color w:val="231F20"/>
                <w:sz w:val="20"/>
                <w:szCs w:val="20"/>
              </w:rPr>
              <w:id w:val="169308155"/>
            </w:sdtPr>
            <w:sdtEndPr/>
            <w:sdtContent>
              <w:p w14:paraId="7F423FDB"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7"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992" w:type="dxa"/>
          </w:tcPr>
          <w:sdt>
            <w:sdtPr>
              <w:rPr>
                <w:rFonts w:ascii="Arial" w:hAnsi="Arial" w:cs="FuturaBT-Book"/>
                <w:color w:val="231F20"/>
                <w:sz w:val="20"/>
                <w:szCs w:val="20"/>
              </w:rPr>
              <w:id w:val="1361325595"/>
            </w:sdtPr>
            <w:sdtEndPr/>
            <w:sdtContent>
              <w:p w14:paraId="2B98AD9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8"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851" w:type="dxa"/>
          </w:tcPr>
          <w:sdt>
            <w:sdtPr>
              <w:rPr>
                <w:rFonts w:ascii="Arial" w:hAnsi="Arial" w:cs="FuturaBT-Book"/>
                <w:color w:val="231F20"/>
                <w:sz w:val="20"/>
                <w:szCs w:val="20"/>
              </w:rPr>
              <w:id w:val="-1410226791"/>
            </w:sdtPr>
            <w:sdtEndPr/>
            <w:sdtContent>
              <w:p w14:paraId="1B477B01"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9"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126" w:type="dxa"/>
          </w:tcPr>
          <w:sdt>
            <w:sdtPr>
              <w:rPr>
                <w:rFonts w:ascii="Arial" w:hAnsi="Arial" w:cs="FuturaBT-Book"/>
                <w:color w:val="231F20"/>
                <w:sz w:val="20"/>
                <w:szCs w:val="20"/>
              </w:rPr>
              <w:id w:val="1331791521"/>
            </w:sdtPr>
            <w:sdtEndPr/>
            <w:sdtContent>
              <w:p w14:paraId="20469B5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20"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c>
          <w:tcPr>
            <w:tcW w:w="2410" w:type="dxa"/>
          </w:tcPr>
          <w:sdt>
            <w:sdtPr>
              <w:rPr>
                <w:rFonts w:ascii="Arial" w:hAnsi="Arial" w:cs="FuturaBT-Book"/>
                <w:color w:val="231F20"/>
                <w:sz w:val="20"/>
                <w:szCs w:val="20"/>
              </w:rPr>
              <w:id w:val="374581978"/>
            </w:sdtPr>
            <w:sdtEndPr/>
            <w:sdtContent>
              <w:p w14:paraId="4FC271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21"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c>
          <w:tcPr>
            <w:tcW w:w="2551" w:type="dxa"/>
          </w:tcPr>
          <w:sdt>
            <w:sdtPr>
              <w:rPr>
                <w:rFonts w:ascii="Arial" w:hAnsi="Arial" w:cs="FuturaBT-Book"/>
                <w:color w:val="231F20"/>
                <w:sz w:val="20"/>
                <w:szCs w:val="20"/>
              </w:rPr>
              <w:id w:val="1688943980"/>
            </w:sdtPr>
            <w:sdtEndPr/>
            <w:sdtContent>
              <w:p w14:paraId="7195E3A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2"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r>
      <w:tr w:rsidR="00EC04E9" w14:paraId="49095EE5" w14:textId="77777777" w:rsidTr="00EC04E9">
        <w:trPr>
          <w:trHeight w:val="567"/>
        </w:trPr>
        <w:tc>
          <w:tcPr>
            <w:tcW w:w="851" w:type="dxa"/>
          </w:tcPr>
          <w:sdt>
            <w:sdtPr>
              <w:rPr>
                <w:rFonts w:ascii="Arial" w:hAnsi="Arial" w:cs="FuturaBT-Book"/>
                <w:color w:val="231F20"/>
                <w:sz w:val="20"/>
                <w:szCs w:val="20"/>
              </w:rPr>
              <w:id w:val="-1457173331"/>
            </w:sdtPr>
            <w:sdtEndPr/>
            <w:sdtContent>
              <w:p w14:paraId="6E88537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3"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850" w:type="dxa"/>
          </w:tcPr>
          <w:sdt>
            <w:sdtPr>
              <w:rPr>
                <w:rFonts w:ascii="Arial" w:hAnsi="Arial" w:cs="FuturaBT-Book"/>
                <w:color w:val="231F20"/>
                <w:sz w:val="20"/>
                <w:szCs w:val="20"/>
              </w:rPr>
              <w:id w:val="-169804735"/>
            </w:sdtPr>
            <w:sdtEndPr/>
            <w:sdtContent>
              <w:p w14:paraId="7EF5F5C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4"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992" w:type="dxa"/>
          </w:tcPr>
          <w:sdt>
            <w:sdtPr>
              <w:rPr>
                <w:rFonts w:ascii="Arial" w:hAnsi="Arial" w:cs="FuturaBT-Book"/>
                <w:color w:val="231F20"/>
                <w:sz w:val="20"/>
                <w:szCs w:val="20"/>
              </w:rPr>
              <w:id w:val="1636917363"/>
            </w:sdtPr>
            <w:sdtEndPr/>
            <w:sdtContent>
              <w:p w14:paraId="3CE3E56F"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5"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851" w:type="dxa"/>
          </w:tcPr>
          <w:sdt>
            <w:sdtPr>
              <w:rPr>
                <w:rFonts w:ascii="Arial" w:hAnsi="Arial" w:cs="FuturaBT-Book"/>
                <w:color w:val="231F20"/>
                <w:sz w:val="20"/>
                <w:szCs w:val="20"/>
              </w:rPr>
              <w:id w:val="-247580761"/>
            </w:sdtPr>
            <w:sdtEndPr/>
            <w:sdtContent>
              <w:p w14:paraId="0DE5A81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6"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126" w:type="dxa"/>
          </w:tcPr>
          <w:sdt>
            <w:sdtPr>
              <w:rPr>
                <w:rFonts w:ascii="Arial" w:hAnsi="Arial" w:cs="FuturaBT-Book"/>
                <w:color w:val="231F20"/>
                <w:sz w:val="20"/>
                <w:szCs w:val="20"/>
              </w:rPr>
              <w:id w:val="-1671941123"/>
            </w:sdtPr>
            <w:sdtEndPr/>
            <w:sdtContent>
              <w:p w14:paraId="3E6D7EB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7"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c>
          <w:tcPr>
            <w:tcW w:w="2410" w:type="dxa"/>
          </w:tcPr>
          <w:sdt>
            <w:sdtPr>
              <w:rPr>
                <w:rFonts w:ascii="Arial" w:hAnsi="Arial" w:cs="FuturaBT-Book"/>
                <w:color w:val="231F20"/>
                <w:sz w:val="20"/>
                <w:szCs w:val="20"/>
              </w:rPr>
              <w:id w:val="145549590"/>
            </w:sdtPr>
            <w:sdtEndPr/>
            <w:sdtContent>
              <w:p w14:paraId="09A364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8"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c>
          <w:tcPr>
            <w:tcW w:w="2551" w:type="dxa"/>
          </w:tcPr>
          <w:sdt>
            <w:sdtPr>
              <w:rPr>
                <w:rFonts w:ascii="Arial" w:hAnsi="Arial" w:cs="FuturaBT-Book"/>
                <w:color w:val="231F20"/>
                <w:sz w:val="20"/>
                <w:szCs w:val="20"/>
              </w:rPr>
              <w:id w:val="-2070417665"/>
            </w:sdtPr>
            <w:sdtEndPr/>
            <w:sdtContent>
              <w:p w14:paraId="5C4B1FA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9"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r>
      <w:tr w:rsidR="00EC04E9" w14:paraId="49623B8D" w14:textId="77777777" w:rsidTr="00EC04E9">
        <w:trPr>
          <w:trHeight w:val="567"/>
        </w:trPr>
        <w:tc>
          <w:tcPr>
            <w:tcW w:w="851" w:type="dxa"/>
          </w:tcPr>
          <w:sdt>
            <w:sdtPr>
              <w:rPr>
                <w:rFonts w:ascii="Arial" w:hAnsi="Arial" w:cs="FuturaBT-Book"/>
                <w:color w:val="231F20"/>
                <w:sz w:val="20"/>
                <w:szCs w:val="20"/>
              </w:rPr>
              <w:id w:val="563070219"/>
            </w:sdtPr>
            <w:sdtEndPr/>
            <w:sdtContent>
              <w:p w14:paraId="078A57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30"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850" w:type="dxa"/>
          </w:tcPr>
          <w:sdt>
            <w:sdtPr>
              <w:rPr>
                <w:rFonts w:ascii="Arial" w:hAnsi="Arial" w:cs="FuturaBT-Book"/>
                <w:color w:val="231F20"/>
                <w:sz w:val="20"/>
                <w:szCs w:val="20"/>
              </w:rPr>
              <w:id w:val="2147155452"/>
            </w:sdtPr>
            <w:sdtEndPr/>
            <w:sdtContent>
              <w:p w14:paraId="614206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31"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992" w:type="dxa"/>
          </w:tcPr>
          <w:sdt>
            <w:sdtPr>
              <w:rPr>
                <w:rFonts w:ascii="Arial" w:hAnsi="Arial" w:cs="FuturaBT-Book"/>
                <w:color w:val="231F20"/>
                <w:sz w:val="20"/>
                <w:szCs w:val="20"/>
              </w:rPr>
              <w:id w:val="1290239840"/>
            </w:sdtPr>
            <w:sdtEndPr/>
            <w:sdtContent>
              <w:p w14:paraId="3D0D691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2"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851" w:type="dxa"/>
          </w:tcPr>
          <w:sdt>
            <w:sdtPr>
              <w:rPr>
                <w:rFonts w:ascii="Arial" w:hAnsi="Arial" w:cs="FuturaBT-Book"/>
                <w:color w:val="231F20"/>
                <w:sz w:val="20"/>
                <w:szCs w:val="20"/>
              </w:rPr>
              <w:id w:val="-1729764813"/>
            </w:sdtPr>
            <w:sdtEndPr/>
            <w:sdtContent>
              <w:p w14:paraId="4685119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3"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126" w:type="dxa"/>
          </w:tcPr>
          <w:sdt>
            <w:sdtPr>
              <w:rPr>
                <w:rFonts w:ascii="Arial" w:hAnsi="Arial" w:cs="FuturaBT-Book"/>
                <w:color w:val="231F20"/>
                <w:sz w:val="20"/>
                <w:szCs w:val="20"/>
              </w:rPr>
              <w:id w:val="-205569077"/>
            </w:sdtPr>
            <w:sdtEndPr/>
            <w:sdtContent>
              <w:p w14:paraId="7A0081DA"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4"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c>
          <w:tcPr>
            <w:tcW w:w="2410" w:type="dxa"/>
          </w:tcPr>
          <w:sdt>
            <w:sdtPr>
              <w:rPr>
                <w:rFonts w:ascii="Arial" w:hAnsi="Arial" w:cs="FuturaBT-Book"/>
                <w:color w:val="231F20"/>
                <w:sz w:val="20"/>
                <w:szCs w:val="20"/>
              </w:rPr>
              <w:id w:val="1604836781"/>
            </w:sdtPr>
            <w:sdtEndPr/>
            <w:sdtContent>
              <w:p w14:paraId="00828AA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5"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c>
          <w:tcPr>
            <w:tcW w:w="2551" w:type="dxa"/>
          </w:tcPr>
          <w:sdt>
            <w:sdtPr>
              <w:rPr>
                <w:rFonts w:ascii="Arial" w:hAnsi="Arial" w:cs="FuturaBT-Book"/>
                <w:color w:val="231F20"/>
                <w:sz w:val="20"/>
                <w:szCs w:val="20"/>
              </w:rPr>
              <w:id w:val="-502818875"/>
            </w:sdtPr>
            <w:sdtEndPr/>
            <w:sdtContent>
              <w:p w14:paraId="2B0DBEE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6"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r>
      <w:tr w:rsidR="00EC04E9" w14:paraId="1B86D91C" w14:textId="77777777" w:rsidTr="00EC04E9">
        <w:trPr>
          <w:trHeight w:val="567"/>
        </w:trPr>
        <w:tc>
          <w:tcPr>
            <w:tcW w:w="851" w:type="dxa"/>
          </w:tcPr>
          <w:sdt>
            <w:sdtPr>
              <w:rPr>
                <w:rFonts w:ascii="Arial" w:hAnsi="Arial" w:cs="FuturaBT-Book"/>
                <w:color w:val="231F20"/>
                <w:sz w:val="20"/>
                <w:szCs w:val="20"/>
              </w:rPr>
              <w:id w:val="-524012002"/>
            </w:sdtPr>
            <w:sdtEndPr/>
            <w:sdtContent>
              <w:p w14:paraId="5893711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7"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850" w:type="dxa"/>
          </w:tcPr>
          <w:sdt>
            <w:sdtPr>
              <w:rPr>
                <w:rFonts w:ascii="Arial" w:hAnsi="Arial" w:cs="FuturaBT-Book"/>
                <w:color w:val="231F20"/>
                <w:sz w:val="20"/>
                <w:szCs w:val="20"/>
              </w:rPr>
              <w:id w:val="-1074962495"/>
            </w:sdtPr>
            <w:sdtEndPr/>
            <w:sdtContent>
              <w:p w14:paraId="2B657D6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8"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992" w:type="dxa"/>
          </w:tcPr>
          <w:sdt>
            <w:sdtPr>
              <w:rPr>
                <w:rFonts w:ascii="Arial" w:hAnsi="Arial" w:cs="FuturaBT-Book"/>
                <w:color w:val="231F20"/>
                <w:sz w:val="20"/>
                <w:szCs w:val="20"/>
              </w:rPr>
              <w:id w:val="-557704642"/>
            </w:sdtPr>
            <w:sdtEndPr/>
            <w:sdtContent>
              <w:p w14:paraId="6F89C02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9"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851" w:type="dxa"/>
          </w:tcPr>
          <w:sdt>
            <w:sdtPr>
              <w:rPr>
                <w:rFonts w:ascii="Arial" w:hAnsi="Arial" w:cs="FuturaBT-Book"/>
                <w:color w:val="231F20"/>
                <w:sz w:val="20"/>
                <w:szCs w:val="20"/>
              </w:rPr>
              <w:id w:val="-1579584565"/>
            </w:sdtPr>
            <w:sdtEndPr/>
            <w:sdtContent>
              <w:p w14:paraId="129D4DD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40"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126" w:type="dxa"/>
          </w:tcPr>
          <w:sdt>
            <w:sdtPr>
              <w:rPr>
                <w:rFonts w:ascii="Arial" w:hAnsi="Arial" w:cs="FuturaBT-Book"/>
                <w:color w:val="231F20"/>
                <w:sz w:val="20"/>
                <w:szCs w:val="20"/>
              </w:rPr>
              <w:id w:val="1960292566"/>
            </w:sdtPr>
            <w:sdtEndPr/>
            <w:sdtContent>
              <w:p w14:paraId="37BF26D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41"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c>
          <w:tcPr>
            <w:tcW w:w="2410" w:type="dxa"/>
          </w:tcPr>
          <w:sdt>
            <w:sdtPr>
              <w:rPr>
                <w:rFonts w:ascii="Arial" w:hAnsi="Arial" w:cs="FuturaBT-Book"/>
                <w:color w:val="231F20"/>
                <w:sz w:val="20"/>
                <w:szCs w:val="20"/>
              </w:rPr>
              <w:id w:val="319171180"/>
            </w:sdtPr>
            <w:sdtEndPr/>
            <w:sdtContent>
              <w:p w14:paraId="3B42C1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2"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c>
          <w:tcPr>
            <w:tcW w:w="2551" w:type="dxa"/>
          </w:tcPr>
          <w:sdt>
            <w:sdtPr>
              <w:rPr>
                <w:rFonts w:ascii="Arial" w:hAnsi="Arial" w:cs="FuturaBT-Book"/>
                <w:color w:val="231F20"/>
                <w:sz w:val="20"/>
                <w:szCs w:val="20"/>
              </w:rPr>
              <w:id w:val="1448428117"/>
            </w:sdtPr>
            <w:sdtEndPr/>
            <w:sdtContent>
              <w:p w14:paraId="0AFCB3B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3"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r>
      <w:tr w:rsidR="00EC04E9" w14:paraId="1C13144E" w14:textId="77777777" w:rsidTr="00EC04E9">
        <w:trPr>
          <w:trHeight w:val="567"/>
        </w:trPr>
        <w:tc>
          <w:tcPr>
            <w:tcW w:w="851" w:type="dxa"/>
          </w:tcPr>
          <w:sdt>
            <w:sdtPr>
              <w:rPr>
                <w:rFonts w:ascii="Arial" w:hAnsi="Arial" w:cs="FuturaBT-Book"/>
                <w:color w:val="231F20"/>
                <w:sz w:val="20"/>
                <w:szCs w:val="20"/>
              </w:rPr>
              <w:id w:val="-335617400"/>
            </w:sdtPr>
            <w:sdtEndPr/>
            <w:sdtContent>
              <w:p w14:paraId="1F43BD0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4"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850" w:type="dxa"/>
          </w:tcPr>
          <w:sdt>
            <w:sdtPr>
              <w:rPr>
                <w:rFonts w:ascii="Arial" w:hAnsi="Arial" w:cs="FuturaBT-Book"/>
                <w:color w:val="231F20"/>
                <w:sz w:val="20"/>
                <w:szCs w:val="20"/>
              </w:rPr>
              <w:id w:val="1949663066"/>
            </w:sdtPr>
            <w:sdtEndPr/>
            <w:sdtContent>
              <w:p w14:paraId="04B83F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5"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992" w:type="dxa"/>
          </w:tcPr>
          <w:sdt>
            <w:sdtPr>
              <w:rPr>
                <w:rFonts w:ascii="Arial" w:hAnsi="Arial" w:cs="FuturaBT-Book"/>
                <w:color w:val="231F20"/>
                <w:sz w:val="20"/>
                <w:szCs w:val="20"/>
              </w:rPr>
              <w:id w:val="-1608652472"/>
            </w:sdtPr>
            <w:sdtEndPr/>
            <w:sdtContent>
              <w:p w14:paraId="2B75E3B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6"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851" w:type="dxa"/>
          </w:tcPr>
          <w:sdt>
            <w:sdtPr>
              <w:rPr>
                <w:rFonts w:ascii="Arial" w:hAnsi="Arial" w:cs="FuturaBT-Book"/>
                <w:color w:val="231F20"/>
                <w:sz w:val="20"/>
                <w:szCs w:val="20"/>
              </w:rPr>
              <w:id w:val="455064500"/>
            </w:sdtPr>
            <w:sdtEndPr/>
            <w:sdtContent>
              <w:p w14:paraId="64AD975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7"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126" w:type="dxa"/>
          </w:tcPr>
          <w:sdt>
            <w:sdtPr>
              <w:rPr>
                <w:rFonts w:ascii="Arial" w:hAnsi="Arial" w:cs="FuturaBT-Book"/>
                <w:color w:val="231F20"/>
                <w:sz w:val="20"/>
                <w:szCs w:val="20"/>
              </w:rPr>
              <w:id w:val="-1328823589"/>
            </w:sdtPr>
            <w:sdtEndPr/>
            <w:sdtContent>
              <w:p w14:paraId="7293660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8"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c>
          <w:tcPr>
            <w:tcW w:w="2410" w:type="dxa"/>
          </w:tcPr>
          <w:sdt>
            <w:sdtPr>
              <w:rPr>
                <w:rFonts w:ascii="Arial" w:hAnsi="Arial" w:cs="FuturaBT-Book"/>
                <w:color w:val="231F20"/>
                <w:sz w:val="20"/>
                <w:szCs w:val="20"/>
              </w:rPr>
              <w:id w:val="-1209570478"/>
            </w:sdtPr>
            <w:sdtEndPr/>
            <w:sdtContent>
              <w:p w14:paraId="1BBE05B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9"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c>
          <w:tcPr>
            <w:tcW w:w="2551" w:type="dxa"/>
          </w:tcPr>
          <w:sdt>
            <w:sdtPr>
              <w:rPr>
                <w:rFonts w:ascii="Arial" w:hAnsi="Arial" w:cs="FuturaBT-Book"/>
                <w:color w:val="231F20"/>
                <w:sz w:val="20"/>
                <w:szCs w:val="20"/>
              </w:rPr>
              <w:id w:val="-1007977942"/>
            </w:sdtPr>
            <w:sdtEndPr/>
            <w:sdtContent>
              <w:p w14:paraId="63ED278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50"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r>
      <w:tr w:rsidR="00737DA2" w14:paraId="5BC27666" w14:textId="77777777" w:rsidTr="009F4FC9">
        <w:trPr>
          <w:trHeight w:val="567"/>
        </w:trPr>
        <w:tc>
          <w:tcPr>
            <w:tcW w:w="851" w:type="dxa"/>
          </w:tcPr>
          <w:sdt>
            <w:sdtPr>
              <w:rPr>
                <w:rFonts w:ascii="Arial" w:hAnsi="Arial" w:cs="FuturaBT-Book"/>
                <w:color w:val="231F20"/>
                <w:sz w:val="20"/>
                <w:szCs w:val="20"/>
              </w:rPr>
              <w:id w:val="1073625331"/>
            </w:sdtPr>
            <w:sdtEndPr/>
            <w:sdtContent>
              <w:p w14:paraId="22FEC423"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14:paraId="22B7375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14:paraId="69D339DB"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14:paraId="675F6F4E"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14:paraId="533E00FD"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14:paraId="0CB8DB35"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14:paraId="2ABE25F2"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14:paraId="5E02A782" w14:textId="77777777" w:rsidTr="009F4FC9">
        <w:trPr>
          <w:trHeight w:val="567"/>
        </w:trPr>
        <w:tc>
          <w:tcPr>
            <w:tcW w:w="851" w:type="dxa"/>
          </w:tcPr>
          <w:sdt>
            <w:sdtPr>
              <w:rPr>
                <w:rFonts w:ascii="Arial" w:hAnsi="Arial" w:cs="FuturaBT-Book"/>
                <w:color w:val="231F20"/>
                <w:sz w:val="20"/>
                <w:szCs w:val="20"/>
              </w:rPr>
              <w:id w:val="-1479068972"/>
            </w:sdtPr>
            <w:sdtEndPr/>
            <w:sdtContent>
              <w:p w14:paraId="4E451DD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14:paraId="4C95B0F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14:paraId="25B1FB79"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14:paraId="38091657"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14:paraId="4FAAE916"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14:paraId="6ABCD6E4"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14:paraId="698CEA3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26E10A68" w14:textId="77777777" w:rsidR="00737DA2" w:rsidRDefault="00737DA2" w:rsidP="00737DA2">
      <w:pPr>
        <w:spacing w:after="0" w:line="200" w:lineRule="exact"/>
        <w:rPr>
          <w:sz w:val="20"/>
          <w:szCs w:val="20"/>
        </w:rPr>
      </w:pPr>
    </w:p>
    <w:p w14:paraId="22590C01" w14:textId="77777777" w:rsidR="002D4C85" w:rsidRDefault="002D4C85">
      <w:pPr>
        <w:spacing w:after="0" w:line="200" w:lineRule="exact"/>
        <w:rPr>
          <w:sz w:val="20"/>
          <w:szCs w:val="20"/>
        </w:rPr>
      </w:pPr>
    </w:p>
    <w:p w14:paraId="4D2E3C22"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1C5BFEB" w14:textId="77777777"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proofErr w:type="gramStart"/>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proofErr w:type="gramEnd"/>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14:paraId="1A604C80" w14:textId="77777777"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14:paraId="7B6391D5" w14:textId="77777777" w:rsidR="002D4C85" w:rsidRDefault="002D4C85">
      <w:pPr>
        <w:spacing w:before="7" w:after="0" w:line="130" w:lineRule="exact"/>
        <w:rPr>
          <w:sz w:val="13"/>
          <w:szCs w:val="13"/>
        </w:rPr>
      </w:pPr>
    </w:p>
    <w:p w14:paraId="35DE863A" w14:textId="77777777"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14:paraId="0226499C" w14:textId="77777777" w:rsidTr="00260225">
        <w:trPr>
          <w:trHeight w:val="487"/>
        </w:trPr>
        <w:tc>
          <w:tcPr>
            <w:tcW w:w="1276" w:type="dxa"/>
            <w:vAlign w:val="center"/>
          </w:tcPr>
          <w:p w14:paraId="34D01DA3"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14:paraId="2F0DC364"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Organising</w:t>
            </w:r>
            <w:proofErr w:type="spellEnd"/>
            <w:r>
              <w:rPr>
                <w:rFonts w:ascii="Arial" w:hAnsi="Arial" w:cs="FuturaBT-Book"/>
                <w:color w:val="231F20"/>
                <w:sz w:val="20"/>
                <w:szCs w:val="20"/>
              </w:rPr>
              <w:t xml:space="preserve"> body</w:t>
            </w:r>
          </w:p>
        </w:tc>
        <w:tc>
          <w:tcPr>
            <w:tcW w:w="4110" w:type="dxa"/>
            <w:vAlign w:val="center"/>
          </w:tcPr>
          <w:p w14:paraId="3E0DB09D"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14:paraId="2E3D565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14:paraId="5D41B5FA" w14:textId="77777777" w:rsidTr="00260225">
        <w:trPr>
          <w:trHeight w:hRule="exact" w:val="284"/>
        </w:trPr>
        <w:tc>
          <w:tcPr>
            <w:tcW w:w="1276" w:type="dxa"/>
          </w:tcPr>
          <w:sdt>
            <w:sdtPr>
              <w:rPr>
                <w:rFonts w:ascii="Arial" w:hAnsi="Arial" w:cs="FuturaBT-Book"/>
                <w:color w:val="231F20"/>
                <w:sz w:val="20"/>
                <w:szCs w:val="20"/>
              </w:rPr>
              <w:id w:val="905951989"/>
            </w:sdtPr>
            <w:sdtEndPr/>
            <w:sdtContent>
              <w:p w14:paraId="11E29EC5" w14:textId="77777777"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51"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2977" w:type="dxa"/>
          </w:tcPr>
          <w:sdt>
            <w:sdtPr>
              <w:rPr>
                <w:rFonts w:ascii="Arial" w:hAnsi="Arial" w:cs="FuturaBT-Book"/>
                <w:color w:val="231F20"/>
                <w:sz w:val="20"/>
                <w:szCs w:val="20"/>
              </w:rPr>
              <w:id w:val="-329292291"/>
            </w:sdtPr>
            <w:sdtEndPr/>
            <w:sdtContent>
              <w:p w14:paraId="3DF1AEC8"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2"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c>
          <w:tcPr>
            <w:tcW w:w="4110" w:type="dxa"/>
          </w:tcPr>
          <w:sdt>
            <w:sdtPr>
              <w:rPr>
                <w:rFonts w:ascii="Arial" w:hAnsi="Arial" w:cs="FuturaBT-Book"/>
                <w:color w:val="231F20"/>
                <w:sz w:val="20"/>
                <w:szCs w:val="20"/>
              </w:rPr>
              <w:id w:val="-92856550"/>
            </w:sdtPr>
            <w:sdtEndPr/>
            <w:sdtContent>
              <w:p w14:paraId="7BCAF68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3"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c>
          <w:tcPr>
            <w:tcW w:w="2268" w:type="dxa"/>
          </w:tcPr>
          <w:sdt>
            <w:sdtPr>
              <w:rPr>
                <w:rFonts w:ascii="Arial" w:hAnsi="Arial" w:cs="FuturaBT-Book"/>
                <w:color w:val="231F20"/>
                <w:sz w:val="20"/>
                <w:szCs w:val="20"/>
              </w:rPr>
              <w:id w:val="1045559277"/>
            </w:sdtPr>
            <w:sdtEndPr/>
            <w:sdtContent>
              <w:p w14:paraId="345FE0D9"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4"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r>
      <w:tr w:rsidR="00EC04E9" w14:paraId="71D17917" w14:textId="77777777" w:rsidTr="00260225">
        <w:trPr>
          <w:trHeight w:hRule="exact" w:val="284"/>
        </w:trPr>
        <w:tc>
          <w:tcPr>
            <w:tcW w:w="1276" w:type="dxa"/>
          </w:tcPr>
          <w:sdt>
            <w:sdtPr>
              <w:rPr>
                <w:rFonts w:ascii="Arial" w:hAnsi="Arial" w:cs="FuturaBT-Book"/>
                <w:color w:val="231F20"/>
                <w:sz w:val="20"/>
                <w:szCs w:val="20"/>
              </w:rPr>
              <w:id w:val="91282868"/>
            </w:sdtPr>
            <w:sdtEndPr/>
            <w:sdtContent>
              <w:p w14:paraId="3CEF2D29"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5"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2977" w:type="dxa"/>
          </w:tcPr>
          <w:sdt>
            <w:sdtPr>
              <w:rPr>
                <w:rFonts w:ascii="Arial" w:hAnsi="Arial" w:cs="FuturaBT-Book"/>
                <w:color w:val="231F20"/>
                <w:sz w:val="20"/>
                <w:szCs w:val="20"/>
              </w:rPr>
              <w:id w:val="1501167661"/>
            </w:sdtPr>
            <w:sdtEndPr/>
            <w:sdtContent>
              <w:p w14:paraId="3EA4429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6"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c>
          <w:tcPr>
            <w:tcW w:w="4110" w:type="dxa"/>
          </w:tcPr>
          <w:sdt>
            <w:sdtPr>
              <w:rPr>
                <w:rFonts w:ascii="Arial" w:hAnsi="Arial" w:cs="FuturaBT-Book"/>
                <w:color w:val="231F20"/>
                <w:sz w:val="20"/>
                <w:szCs w:val="20"/>
              </w:rPr>
              <w:id w:val="-1191296192"/>
            </w:sdtPr>
            <w:sdtEndPr/>
            <w:sdtContent>
              <w:p w14:paraId="3E9BFD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7"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c>
          <w:tcPr>
            <w:tcW w:w="2268" w:type="dxa"/>
          </w:tcPr>
          <w:sdt>
            <w:sdtPr>
              <w:rPr>
                <w:rFonts w:ascii="Arial" w:hAnsi="Arial" w:cs="FuturaBT-Book"/>
                <w:color w:val="231F20"/>
                <w:sz w:val="20"/>
                <w:szCs w:val="20"/>
              </w:rPr>
              <w:id w:val="363181868"/>
            </w:sdtPr>
            <w:sdtEndPr/>
            <w:sdtContent>
              <w:p w14:paraId="0156965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8"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r>
      <w:tr w:rsidR="00EC04E9" w14:paraId="6AA7FE19" w14:textId="77777777" w:rsidTr="00260225">
        <w:trPr>
          <w:trHeight w:hRule="exact" w:val="284"/>
        </w:trPr>
        <w:tc>
          <w:tcPr>
            <w:tcW w:w="1276" w:type="dxa"/>
          </w:tcPr>
          <w:sdt>
            <w:sdtPr>
              <w:rPr>
                <w:rFonts w:ascii="Arial" w:hAnsi="Arial" w:cs="FuturaBT-Book"/>
                <w:color w:val="231F20"/>
                <w:sz w:val="20"/>
                <w:szCs w:val="20"/>
              </w:rPr>
              <w:id w:val="2117486452"/>
            </w:sdtPr>
            <w:sdtEndPr/>
            <w:sdtContent>
              <w:p w14:paraId="0C1F552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9"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2977" w:type="dxa"/>
          </w:tcPr>
          <w:sdt>
            <w:sdtPr>
              <w:rPr>
                <w:rFonts w:ascii="Arial" w:hAnsi="Arial" w:cs="FuturaBT-Book"/>
                <w:color w:val="231F20"/>
                <w:sz w:val="20"/>
                <w:szCs w:val="20"/>
              </w:rPr>
              <w:id w:val="137614652"/>
            </w:sdtPr>
            <w:sdtEndPr/>
            <w:sdtContent>
              <w:p w14:paraId="2911960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60"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c>
          <w:tcPr>
            <w:tcW w:w="4110" w:type="dxa"/>
          </w:tcPr>
          <w:sdt>
            <w:sdtPr>
              <w:rPr>
                <w:rFonts w:ascii="Arial" w:hAnsi="Arial" w:cs="FuturaBT-Book"/>
                <w:color w:val="231F20"/>
                <w:sz w:val="20"/>
                <w:szCs w:val="20"/>
              </w:rPr>
              <w:id w:val="-1407993991"/>
            </w:sdtPr>
            <w:sdtEndPr/>
            <w:sdtContent>
              <w:p w14:paraId="22B63A0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61"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c>
          <w:tcPr>
            <w:tcW w:w="2268" w:type="dxa"/>
          </w:tcPr>
          <w:sdt>
            <w:sdtPr>
              <w:rPr>
                <w:rFonts w:ascii="Arial" w:hAnsi="Arial" w:cs="FuturaBT-Book"/>
                <w:color w:val="231F20"/>
                <w:sz w:val="20"/>
                <w:szCs w:val="20"/>
              </w:rPr>
              <w:id w:val="1980485572"/>
            </w:sdtPr>
            <w:sdtEndPr/>
            <w:sdtContent>
              <w:p w14:paraId="43DC049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2"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r>
      <w:tr w:rsidR="00EC04E9" w14:paraId="7F5E7335" w14:textId="77777777" w:rsidTr="00260225">
        <w:trPr>
          <w:trHeight w:hRule="exact" w:val="284"/>
        </w:trPr>
        <w:tc>
          <w:tcPr>
            <w:tcW w:w="1276" w:type="dxa"/>
          </w:tcPr>
          <w:sdt>
            <w:sdtPr>
              <w:rPr>
                <w:rFonts w:ascii="Arial" w:hAnsi="Arial" w:cs="FuturaBT-Book"/>
                <w:color w:val="231F20"/>
                <w:sz w:val="20"/>
                <w:szCs w:val="20"/>
              </w:rPr>
              <w:id w:val="-1979137981"/>
            </w:sdtPr>
            <w:sdtEndPr/>
            <w:sdtContent>
              <w:p w14:paraId="49CBF39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3"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2977" w:type="dxa"/>
          </w:tcPr>
          <w:sdt>
            <w:sdtPr>
              <w:rPr>
                <w:rFonts w:ascii="Arial" w:hAnsi="Arial" w:cs="FuturaBT-Book"/>
                <w:color w:val="231F20"/>
                <w:sz w:val="20"/>
                <w:szCs w:val="20"/>
              </w:rPr>
              <w:id w:val="1001695101"/>
            </w:sdtPr>
            <w:sdtEndPr/>
            <w:sdtContent>
              <w:p w14:paraId="304D31B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4"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c>
          <w:tcPr>
            <w:tcW w:w="4110" w:type="dxa"/>
          </w:tcPr>
          <w:sdt>
            <w:sdtPr>
              <w:rPr>
                <w:rFonts w:ascii="Arial" w:hAnsi="Arial" w:cs="FuturaBT-Book"/>
                <w:color w:val="231F20"/>
                <w:sz w:val="20"/>
                <w:szCs w:val="20"/>
              </w:rPr>
              <w:id w:val="2137991734"/>
            </w:sdtPr>
            <w:sdtEndPr/>
            <w:sdtContent>
              <w:p w14:paraId="1C78F9FF"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5"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c>
          <w:tcPr>
            <w:tcW w:w="2268" w:type="dxa"/>
          </w:tcPr>
          <w:sdt>
            <w:sdtPr>
              <w:rPr>
                <w:rFonts w:ascii="Arial" w:hAnsi="Arial" w:cs="FuturaBT-Book"/>
                <w:color w:val="231F20"/>
                <w:sz w:val="20"/>
                <w:szCs w:val="20"/>
              </w:rPr>
              <w:id w:val="1076018358"/>
            </w:sdtPr>
            <w:sdtEndPr/>
            <w:sdtContent>
              <w:p w14:paraId="681B6E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6"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r>
      <w:tr w:rsidR="00EC04E9" w14:paraId="43BB6188" w14:textId="77777777" w:rsidTr="00260225">
        <w:trPr>
          <w:trHeight w:hRule="exact" w:val="284"/>
        </w:trPr>
        <w:tc>
          <w:tcPr>
            <w:tcW w:w="1276" w:type="dxa"/>
          </w:tcPr>
          <w:sdt>
            <w:sdtPr>
              <w:rPr>
                <w:rFonts w:ascii="Arial" w:hAnsi="Arial" w:cs="FuturaBT-Book"/>
                <w:color w:val="231F20"/>
                <w:sz w:val="20"/>
                <w:szCs w:val="20"/>
              </w:rPr>
              <w:id w:val="1888135744"/>
            </w:sdtPr>
            <w:sdtEndPr/>
            <w:sdtContent>
              <w:p w14:paraId="6576C7A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7"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2977" w:type="dxa"/>
          </w:tcPr>
          <w:sdt>
            <w:sdtPr>
              <w:rPr>
                <w:rFonts w:ascii="Arial" w:hAnsi="Arial" w:cs="FuturaBT-Book"/>
                <w:color w:val="231F20"/>
                <w:sz w:val="20"/>
                <w:szCs w:val="20"/>
              </w:rPr>
              <w:id w:val="-1345784191"/>
            </w:sdtPr>
            <w:sdtEndPr/>
            <w:sdtContent>
              <w:p w14:paraId="18D6B81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8"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c>
          <w:tcPr>
            <w:tcW w:w="4110" w:type="dxa"/>
          </w:tcPr>
          <w:sdt>
            <w:sdtPr>
              <w:rPr>
                <w:rFonts w:ascii="Arial" w:hAnsi="Arial" w:cs="FuturaBT-Book"/>
                <w:color w:val="231F20"/>
                <w:sz w:val="20"/>
                <w:szCs w:val="20"/>
              </w:rPr>
              <w:id w:val="-1003813191"/>
            </w:sdtPr>
            <w:sdtEndPr/>
            <w:sdtContent>
              <w:p w14:paraId="006079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9"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9" w:displacedByCustomXml="next"/>
            </w:sdtContent>
          </w:sdt>
        </w:tc>
        <w:tc>
          <w:tcPr>
            <w:tcW w:w="2268" w:type="dxa"/>
          </w:tcPr>
          <w:sdt>
            <w:sdtPr>
              <w:rPr>
                <w:rFonts w:ascii="Arial" w:hAnsi="Arial" w:cs="FuturaBT-Book"/>
                <w:color w:val="231F20"/>
                <w:sz w:val="20"/>
                <w:szCs w:val="20"/>
              </w:rPr>
              <w:id w:val="-1229220073"/>
            </w:sdtPr>
            <w:sdtEndPr/>
            <w:sdtContent>
              <w:p w14:paraId="1019AA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70"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70" w:displacedByCustomXml="next"/>
            </w:sdtContent>
          </w:sdt>
        </w:tc>
      </w:tr>
      <w:tr w:rsidR="00EC04E9" w14:paraId="003432F8" w14:textId="77777777" w:rsidTr="00260225">
        <w:trPr>
          <w:trHeight w:hRule="exact" w:val="284"/>
        </w:trPr>
        <w:tc>
          <w:tcPr>
            <w:tcW w:w="1276" w:type="dxa"/>
          </w:tcPr>
          <w:sdt>
            <w:sdtPr>
              <w:rPr>
                <w:rFonts w:ascii="Arial" w:hAnsi="Arial" w:cs="FuturaBT-Book"/>
                <w:color w:val="231F20"/>
                <w:sz w:val="20"/>
                <w:szCs w:val="20"/>
              </w:rPr>
              <w:id w:val="2020038646"/>
            </w:sdtPr>
            <w:sdtEndPr/>
            <w:sdtContent>
              <w:p w14:paraId="069970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14:paraId="477B300F"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14:paraId="5BEF923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14:paraId="10C8BE2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14:paraId="680D1355" w14:textId="77777777" w:rsidTr="00260225">
        <w:trPr>
          <w:trHeight w:hRule="exact" w:val="284"/>
        </w:trPr>
        <w:tc>
          <w:tcPr>
            <w:tcW w:w="1276" w:type="dxa"/>
          </w:tcPr>
          <w:sdt>
            <w:sdtPr>
              <w:rPr>
                <w:rFonts w:ascii="Arial" w:hAnsi="Arial" w:cs="FuturaBT-Book"/>
                <w:color w:val="231F20"/>
                <w:sz w:val="20"/>
                <w:szCs w:val="20"/>
              </w:rPr>
              <w:id w:val="-1106116616"/>
            </w:sdtPr>
            <w:sdtEndPr/>
            <w:sdtContent>
              <w:p w14:paraId="6D9402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14:paraId="6224470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14:paraId="24C58EC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14:paraId="4A02CA0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58AB84D6" w14:textId="77777777" w:rsidR="002D4C85" w:rsidRDefault="002D4C85">
      <w:pPr>
        <w:spacing w:after="0"/>
        <w:sectPr w:rsidR="002D4C85">
          <w:pgSz w:w="11900" w:h="16860"/>
          <w:pgMar w:top="920" w:right="580" w:bottom="280" w:left="460" w:header="654" w:footer="0" w:gutter="0"/>
          <w:cols w:space="720"/>
        </w:sectPr>
      </w:pPr>
    </w:p>
    <w:p w14:paraId="4713E13B" w14:textId="77777777" w:rsidR="002D4C85" w:rsidRDefault="002D4C85">
      <w:pPr>
        <w:spacing w:before="5" w:after="0" w:line="80" w:lineRule="exact"/>
        <w:rPr>
          <w:sz w:val="8"/>
          <w:szCs w:val="8"/>
        </w:rPr>
      </w:pPr>
    </w:p>
    <w:p w14:paraId="60B465F4" w14:textId="77777777"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3B83376" w14:textId="77777777"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14:paraId="4C9AE5F9" w14:textId="77777777" w:rsidR="004B2BCD" w:rsidRDefault="004B2BCD">
      <w:pPr>
        <w:spacing w:after="0" w:line="366" w:lineRule="exact"/>
        <w:ind w:left="109" w:right="6255"/>
        <w:jc w:val="both"/>
        <w:rPr>
          <w:rFonts w:ascii="Arial Black" w:eastAsia="Arial Black" w:hAnsi="Arial Black" w:cs="Arial Black"/>
          <w:sz w:val="26"/>
          <w:szCs w:val="26"/>
        </w:rPr>
      </w:pPr>
    </w:p>
    <w:p w14:paraId="6D754C75" w14:textId="77777777"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14:paraId="48031DE3" w14:textId="77777777" w:rsidR="004B2BCD" w:rsidRDefault="004B2BCD" w:rsidP="004B2BCD">
      <w:pPr>
        <w:autoSpaceDE w:val="0"/>
        <w:autoSpaceDN w:val="0"/>
        <w:adjustRightInd w:val="0"/>
        <w:spacing w:after="0"/>
        <w:ind w:left="-709"/>
        <w:jc w:val="both"/>
        <w:rPr>
          <w:rFonts w:ascii="Arial" w:hAnsi="Arial" w:cs="FuturaBT-Book"/>
          <w:color w:val="231F20"/>
          <w:sz w:val="20"/>
          <w:szCs w:val="20"/>
        </w:rPr>
      </w:pPr>
    </w:p>
    <w:p w14:paraId="3A9E7132"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14:paraId="6B695BEF" w14:textId="77777777" w:rsidR="002D4C85" w:rsidRDefault="002D4C85" w:rsidP="004B2BCD">
      <w:pPr>
        <w:spacing w:before="5" w:after="0" w:line="220" w:lineRule="exact"/>
      </w:pPr>
    </w:p>
    <w:p w14:paraId="43F8D8AF" w14:textId="77777777" w:rsidR="00DC576F" w:rsidRDefault="009A3936" w:rsidP="00322F23">
      <w:pPr>
        <w:spacing w:after="0" w:line="240" w:lineRule="auto"/>
        <w:ind w:right="1639"/>
        <w:jc w:val="both"/>
        <w:rPr>
          <w:rFonts w:ascii="Arial" w:eastAsia="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p>
    <w:p w14:paraId="3C9D8AF7" w14:textId="77777777" w:rsidR="00DC576F" w:rsidRDefault="00DC576F" w:rsidP="00322F23">
      <w:pPr>
        <w:spacing w:after="0" w:line="240" w:lineRule="auto"/>
        <w:ind w:right="1639"/>
        <w:jc w:val="both"/>
        <w:rPr>
          <w:rFonts w:ascii="Arial" w:eastAsia="Arial" w:hAnsi="Arial" w:cs="Arial"/>
          <w:color w:val="231F20"/>
          <w:sz w:val="20"/>
          <w:szCs w:val="20"/>
        </w:rPr>
      </w:pPr>
    </w:p>
    <w:p w14:paraId="02E8F3F6" w14:textId="77777777" w:rsidR="00DC576F" w:rsidRPr="000F0A99" w:rsidRDefault="00DC576F" w:rsidP="00DC576F">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7"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w:t>
      </w:r>
      <w:proofErr w:type="spellStart"/>
      <w:r w:rsidRPr="000F0A99">
        <w:rPr>
          <w:rFonts w:ascii="Arial" w:hAnsi="Arial" w:cs="Arial"/>
          <w:spacing w:val="-1"/>
          <w:sz w:val="20"/>
          <w:szCs w:val="20"/>
        </w:rPr>
        <w:t>scrutinise</w:t>
      </w:r>
      <w:proofErr w:type="spellEnd"/>
      <w:r w:rsidRPr="000F0A99">
        <w:rPr>
          <w:rFonts w:ascii="Arial" w:hAnsi="Arial" w:cs="Arial"/>
          <w:spacing w:val="-1"/>
          <w:sz w:val="20"/>
          <w:szCs w:val="20"/>
        </w:rPr>
        <w:t xml:space="preserv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DE3C9C2" w14:textId="77777777" w:rsidR="00DC576F" w:rsidRPr="000F0A99" w:rsidRDefault="00DC576F" w:rsidP="00DC576F">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66BFE374" w14:textId="77777777" w:rsidR="00DC576F" w:rsidRDefault="008E3D0B" w:rsidP="00322F23">
      <w:pPr>
        <w:spacing w:after="0" w:line="240" w:lineRule="auto"/>
        <w:ind w:right="1639"/>
        <w:jc w:val="both"/>
        <w:rPr>
          <w:rFonts w:ascii="Arial" w:eastAsia="Arial" w:hAnsi="Arial" w:cs="Arial"/>
          <w:b/>
          <w:bCs/>
          <w:sz w:val="20"/>
          <w:szCs w:val="20"/>
        </w:rPr>
      </w:pPr>
      <w:sdt>
        <w:sdtPr>
          <w:rPr>
            <w:rFonts w:ascii="Arial" w:eastAsia="Arial" w:hAnsi="Arial" w:cs="Arial"/>
            <w:b/>
            <w:bCs/>
            <w:sz w:val="20"/>
            <w:szCs w:val="20"/>
          </w:rPr>
          <w:id w:val="213399749"/>
        </w:sdtPr>
        <w:sdtEndPr/>
        <w:sdtContent>
          <w:r w:rsidR="00DC576F">
            <w:rPr>
              <w:rFonts w:ascii="Arial" w:eastAsia="Arial" w:hAnsi="Arial" w:cs="Arial"/>
              <w:b/>
              <w:bCs/>
              <w:sz w:val="20"/>
              <w:szCs w:val="20"/>
            </w:rPr>
            <w:fldChar w:fldCharType="begin">
              <w:ffData>
                <w:name w:val="Text195"/>
                <w:enabled/>
                <w:calcOnExit w:val="0"/>
                <w:textInput/>
              </w:ffData>
            </w:fldChar>
          </w:r>
          <w:r w:rsidR="00DC576F">
            <w:rPr>
              <w:rFonts w:ascii="Arial" w:eastAsia="Arial" w:hAnsi="Arial" w:cs="Arial"/>
              <w:b/>
              <w:bCs/>
              <w:sz w:val="20"/>
              <w:szCs w:val="20"/>
            </w:rPr>
            <w:instrText xml:space="preserve"> FORMTEXT </w:instrText>
          </w:r>
          <w:r w:rsidR="00DC576F">
            <w:rPr>
              <w:rFonts w:ascii="Arial" w:eastAsia="Arial" w:hAnsi="Arial" w:cs="Arial"/>
              <w:b/>
              <w:bCs/>
              <w:sz w:val="20"/>
              <w:szCs w:val="20"/>
            </w:rPr>
          </w:r>
          <w:r w:rsidR="00DC576F">
            <w:rPr>
              <w:rFonts w:ascii="Arial" w:eastAsia="Arial" w:hAnsi="Arial" w:cs="Arial"/>
              <w:b/>
              <w:bCs/>
              <w:sz w:val="20"/>
              <w:szCs w:val="20"/>
            </w:rPr>
            <w:fldChar w:fldCharType="separate"/>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sz w:val="20"/>
              <w:szCs w:val="20"/>
            </w:rPr>
            <w:fldChar w:fldCharType="end"/>
          </w:r>
        </w:sdtContent>
      </w:sdt>
    </w:p>
    <w:p w14:paraId="6A85D106" w14:textId="77777777" w:rsidR="00DC576F" w:rsidRDefault="00DC576F" w:rsidP="00322F23">
      <w:pPr>
        <w:spacing w:after="0" w:line="240" w:lineRule="auto"/>
        <w:ind w:right="1639"/>
        <w:jc w:val="both"/>
        <w:rPr>
          <w:rFonts w:ascii="Arial" w:eastAsia="Arial" w:hAnsi="Arial" w:cs="Arial"/>
          <w:color w:val="231F20"/>
          <w:sz w:val="20"/>
          <w:szCs w:val="20"/>
        </w:rPr>
      </w:pPr>
    </w:p>
    <w:p w14:paraId="2AB0C4FF" w14:textId="77777777" w:rsidR="00322F23" w:rsidRPr="00F20BAF" w:rsidRDefault="00322F23" w:rsidP="00322F23">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Please include an email address and you should</w:t>
      </w:r>
      <w:r w:rsidRPr="00F20BAF">
        <w:rPr>
          <w:rFonts w:ascii="Arial" w:hAnsi="Arial" w:cs="Arial"/>
          <w:sz w:val="20"/>
          <w:szCs w:val="20"/>
        </w:rPr>
        <w:t xml:space="preserve"> contact your referees to let them know they may be required to provide a reference.</w:t>
      </w:r>
    </w:p>
    <w:p w14:paraId="5A82411A" w14:textId="77777777" w:rsidR="00260225" w:rsidRDefault="00260225" w:rsidP="00322F23">
      <w:pPr>
        <w:spacing w:after="0" w:line="240" w:lineRule="auto"/>
        <w:ind w:right="1639"/>
        <w:jc w:val="both"/>
        <w:rPr>
          <w:rFonts w:ascii="Arial" w:eastAsia="Arial" w:hAnsi="Arial" w:cs="Arial"/>
          <w:sz w:val="20"/>
          <w:szCs w:val="20"/>
        </w:rPr>
      </w:pPr>
    </w:p>
    <w:p w14:paraId="520873D0" w14:textId="77777777" w:rsidR="002D4C85" w:rsidRDefault="002D4C85">
      <w:pPr>
        <w:spacing w:before="3" w:after="0" w:line="110" w:lineRule="exact"/>
        <w:rPr>
          <w:sz w:val="11"/>
          <w:szCs w:val="11"/>
        </w:rPr>
      </w:pPr>
    </w:p>
    <w:p w14:paraId="294FC596" w14:textId="77777777"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71"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p>
    <w:p w14:paraId="745BC8DB" w14:textId="77777777" w:rsidR="002D4C85" w:rsidRDefault="002D4C85">
      <w:pPr>
        <w:spacing w:before="3" w:after="0" w:line="110" w:lineRule="exact"/>
        <w:rPr>
          <w:sz w:val="11"/>
          <w:szCs w:val="11"/>
        </w:rPr>
      </w:pPr>
    </w:p>
    <w:p w14:paraId="003570B3" w14:textId="77777777"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72"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3"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3"/>
        </w:sdtContent>
      </w:sdt>
    </w:p>
    <w:p w14:paraId="1D312F50" w14:textId="77777777"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4"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4"/>
        </w:sdtContent>
      </w:sdt>
    </w:p>
    <w:p w14:paraId="02F0D0F5" w14:textId="77777777"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5"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5"/>
        </w:sdtContent>
      </w:sdt>
    </w:p>
    <w:p w14:paraId="6B8CEE0A" w14:textId="77777777" w:rsidR="002D4C85" w:rsidRDefault="002D4C85">
      <w:pPr>
        <w:spacing w:before="6" w:after="0" w:line="110" w:lineRule="exact"/>
        <w:rPr>
          <w:sz w:val="11"/>
          <w:szCs w:val="11"/>
        </w:rPr>
      </w:pPr>
    </w:p>
    <w:p w14:paraId="1894E7D4" w14:textId="77777777" w:rsidR="002D4C85" w:rsidRDefault="009A3936" w:rsidP="00EC04E9">
      <w:pPr>
        <w:spacing w:after="0" w:line="225" w:lineRule="exact"/>
        <w:ind w:left="107" w:right="-55"/>
        <w:jc w:val="both"/>
        <w:rPr>
          <w:rFonts w:ascii="Arial" w:eastAsia="Arial" w:hAnsi="Arial" w:cs="Arial"/>
          <w:b/>
          <w:bCs/>
          <w:position w:val="-1"/>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6"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6"/>
        </w:sdtContent>
      </w:sdt>
    </w:p>
    <w:p w14:paraId="238E73AE" w14:textId="77777777" w:rsidR="00322F23" w:rsidRDefault="00322F23" w:rsidP="00EC04E9">
      <w:pPr>
        <w:spacing w:after="0" w:line="225" w:lineRule="exact"/>
        <w:ind w:left="107" w:right="-55"/>
        <w:jc w:val="both"/>
        <w:rPr>
          <w:rFonts w:ascii="Arial" w:eastAsia="Arial" w:hAnsi="Arial" w:cs="Arial"/>
          <w:sz w:val="20"/>
          <w:szCs w:val="20"/>
        </w:rPr>
      </w:pPr>
    </w:p>
    <w:p w14:paraId="2AF88E83" w14:textId="77777777" w:rsidR="002D4C85" w:rsidRDefault="002D4C85">
      <w:pPr>
        <w:spacing w:after="0" w:line="200" w:lineRule="exact"/>
        <w:rPr>
          <w:sz w:val="20"/>
          <w:szCs w:val="20"/>
        </w:rPr>
      </w:pPr>
    </w:p>
    <w:p w14:paraId="1C800930" w14:textId="77777777"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20D6D0DD" wp14:editId="6C177CA8">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1AD98"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76ED48DB" w14:textId="77777777"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7"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p>
    <w:p w14:paraId="0810F246" w14:textId="77777777" w:rsidR="002D4C85" w:rsidRDefault="002D4C85">
      <w:pPr>
        <w:spacing w:before="6" w:after="0" w:line="110" w:lineRule="exact"/>
        <w:rPr>
          <w:sz w:val="11"/>
          <w:szCs w:val="11"/>
        </w:rPr>
      </w:pPr>
    </w:p>
    <w:p w14:paraId="0D2B0C86" w14:textId="77777777"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8"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9"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14:paraId="478C20C9" w14:textId="77777777"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80"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0"/>
        </w:sdtContent>
      </w:sdt>
    </w:p>
    <w:p w14:paraId="65D28A05" w14:textId="77777777"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81"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1"/>
        </w:sdtContent>
      </w:sdt>
    </w:p>
    <w:p w14:paraId="5905DB33" w14:textId="77777777" w:rsidR="002D4C85" w:rsidRDefault="002D4C85">
      <w:pPr>
        <w:spacing w:before="6" w:after="0" w:line="110" w:lineRule="exact"/>
        <w:rPr>
          <w:sz w:val="11"/>
          <w:szCs w:val="11"/>
        </w:rPr>
      </w:pPr>
    </w:p>
    <w:p w14:paraId="50B71742" w14:textId="77777777" w:rsidR="002D4C85" w:rsidRDefault="009A3936" w:rsidP="001113A0">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82"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2"/>
        </w:sdtContent>
      </w:sdt>
    </w:p>
    <w:p w14:paraId="1B040FC0" w14:textId="77777777" w:rsidR="00322F23" w:rsidRDefault="00322F23" w:rsidP="00322F23">
      <w:pPr>
        <w:spacing w:after="0" w:line="225" w:lineRule="exact"/>
        <w:ind w:left="107" w:right="-55"/>
        <w:jc w:val="both"/>
        <w:rPr>
          <w:rFonts w:ascii="Arial" w:hAnsi="Arial" w:cs="Arial"/>
          <w:sz w:val="20"/>
          <w:szCs w:val="20"/>
        </w:rPr>
      </w:pPr>
    </w:p>
    <w:p w14:paraId="05DD0B40"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C054934" w14:textId="77777777"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14:paraId="41D61726"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14:paraId="4D42DCAE" w14:textId="77777777" w:rsid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and or/</w:t>
      </w:r>
      <w:proofErr w:type="gramStart"/>
      <w:r w:rsidRPr="00740D95">
        <w:rPr>
          <w:rFonts w:ascii="Arial" w:eastAsia="Arial Black" w:hAnsi="Arial" w:cs="Arial"/>
          <w:bCs/>
          <w:spacing w:val="-1"/>
          <w:sz w:val="20"/>
          <w:szCs w:val="20"/>
        </w:rPr>
        <w:t>work based</w:t>
      </w:r>
      <w:proofErr w:type="gramEnd"/>
      <w:r w:rsidRPr="00740D95">
        <w:rPr>
          <w:rFonts w:ascii="Arial" w:eastAsia="Arial Black" w:hAnsi="Arial" w:cs="Arial"/>
          <w:bCs/>
          <w:spacing w:val="-1"/>
          <w:sz w:val="20"/>
          <w:szCs w:val="20"/>
        </w:rPr>
        <w:t xml:space="preserve">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14:paraId="1918CAD1"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14:paraId="672971F7" w14:textId="77777777"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w:t>
      </w:r>
      <w:proofErr w:type="spellStart"/>
      <w:r w:rsidRPr="00740D95">
        <w:rPr>
          <w:rFonts w:ascii="Arial" w:eastAsia="Arial Black" w:hAnsi="Arial" w:cs="Arial"/>
          <w:bCs/>
          <w:spacing w:val="-1"/>
          <w:sz w:val="20"/>
          <w:szCs w:val="20"/>
        </w:rPr>
        <w:t>audioloop</w:t>
      </w:r>
      <w:proofErr w:type="spellEnd"/>
      <w:r w:rsidRPr="00740D95">
        <w:rPr>
          <w:rFonts w:ascii="Arial" w:eastAsia="Arial Black" w:hAnsi="Arial" w:cs="Arial"/>
          <w:bCs/>
          <w:spacing w:val="-1"/>
          <w:sz w:val="20"/>
          <w:szCs w:val="20"/>
        </w:rPr>
        <w:t xml:space="preserve">, </w:t>
      </w:r>
      <w:proofErr w:type="spellStart"/>
      <w:r w:rsidRPr="00740D95">
        <w:rPr>
          <w:rFonts w:ascii="Arial" w:eastAsia="Arial Black" w:hAnsi="Arial" w:cs="Arial"/>
          <w:bCs/>
          <w:spacing w:val="-1"/>
          <w:sz w:val="20"/>
          <w:szCs w:val="20"/>
        </w:rPr>
        <w:t>etc</w:t>
      </w:r>
      <w:proofErr w:type="spellEnd"/>
      <w:r w:rsidRPr="00740D95">
        <w:rPr>
          <w:rFonts w:ascii="Arial" w:eastAsia="Arial Black" w:hAnsi="Arial" w:cs="Arial"/>
          <w:bCs/>
          <w:spacing w:val="-1"/>
          <w:sz w:val="20"/>
          <w:szCs w:val="20"/>
        </w:rPr>
        <w:t xml:space="preserve">): </w:t>
      </w:r>
      <w:r w:rsidR="00260225">
        <w:rPr>
          <w:rFonts w:ascii="Arial" w:eastAsia="Arial Black" w:hAnsi="Arial" w:cs="Arial"/>
          <w:bCs/>
          <w:spacing w:val="-1"/>
          <w:sz w:val="20"/>
          <w:szCs w:val="20"/>
        </w:rPr>
        <w:fldChar w:fldCharType="begin">
          <w:ffData>
            <w:name w:val="Text223"/>
            <w:enabled/>
            <w:calcOnExit w:val="0"/>
            <w:textInput/>
          </w:ffData>
        </w:fldChar>
      </w:r>
      <w:bookmarkStart w:id="183"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3"/>
    </w:p>
    <w:p w14:paraId="3C05F9DB" w14:textId="77777777"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14:paraId="4C4F1A54"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11B1E534" w14:textId="77777777"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14:paraId="70B2C9D0" w14:textId="77777777" w:rsidR="00322F23" w:rsidRDefault="00740D95" w:rsidP="00322F23">
      <w:pPr>
        <w:spacing w:after="0" w:line="240" w:lineRule="auto"/>
        <w:ind w:left="1184" w:right="-20"/>
        <w:rPr>
          <w:rFonts w:ascii="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14:paraId="15F52D2C" w14:textId="77777777" w:rsidR="002D4C85" w:rsidRDefault="002D4C85" w:rsidP="00576305">
      <w:pPr>
        <w:spacing w:after="0" w:line="240" w:lineRule="auto"/>
        <w:ind w:left="1184" w:right="-20"/>
        <w:rPr>
          <w:rFonts w:ascii="Arial" w:eastAsia="Arial" w:hAnsi="Arial" w:cs="Arial"/>
          <w:i/>
          <w:color w:val="231F20"/>
          <w:sz w:val="20"/>
          <w:szCs w:val="20"/>
        </w:rPr>
      </w:pPr>
    </w:p>
    <w:p w14:paraId="79D2A728" w14:textId="77777777" w:rsidR="00576305" w:rsidRDefault="00576305" w:rsidP="00576305">
      <w:pPr>
        <w:spacing w:after="0" w:line="240" w:lineRule="auto"/>
        <w:ind w:left="1184" w:right="-20"/>
        <w:rPr>
          <w:rFonts w:ascii="Arial" w:eastAsia="Arial" w:hAnsi="Arial" w:cs="Arial"/>
          <w:i/>
          <w:color w:val="231F20"/>
          <w:sz w:val="20"/>
          <w:szCs w:val="20"/>
        </w:rPr>
      </w:pPr>
    </w:p>
    <w:p w14:paraId="21638FE3" w14:textId="77777777" w:rsidR="00EA21A7" w:rsidRDefault="00EA21A7">
      <w:pPr>
        <w:spacing w:after="0" w:line="200" w:lineRule="exact"/>
        <w:rPr>
          <w:sz w:val="20"/>
          <w:szCs w:val="20"/>
        </w:rPr>
      </w:pPr>
    </w:p>
    <w:p w14:paraId="0393AFBD" w14:textId="77777777" w:rsidR="002D4C85" w:rsidRDefault="002D4C85">
      <w:pPr>
        <w:spacing w:after="0" w:line="200" w:lineRule="exact"/>
        <w:rPr>
          <w:sz w:val="20"/>
          <w:szCs w:val="20"/>
        </w:rPr>
      </w:pPr>
    </w:p>
    <w:p w14:paraId="53C9A8F2" w14:textId="77777777" w:rsidR="00576305" w:rsidRDefault="00576305">
      <w:pPr>
        <w:spacing w:after="0" w:line="200" w:lineRule="exact"/>
        <w:rPr>
          <w:sz w:val="20"/>
          <w:szCs w:val="20"/>
        </w:rPr>
      </w:pPr>
    </w:p>
    <w:p w14:paraId="7A632A18" w14:textId="77777777" w:rsidR="00576305" w:rsidRDefault="00576305">
      <w:pPr>
        <w:spacing w:after="0" w:line="200" w:lineRule="exact"/>
        <w:rPr>
          <w:sz w:val="20"/>
          <w:szCs w:val="20"/>
        </w:rPr>
      </w:pPr>
    </w:p>
    <w:p w14:paraId="4952E749" w14:textId="77777777" w:rsidR="00073A34" w:rsidRDefault="00073A34">
      <w:pPr>
        <w:spacing w:after="0" w:line="200" w:lineRule="exact"/>
        <w:rPr>
          <w:sz w:val="20"/>
          <w:szCs w:val="20"/>
        </w:rPr>
      </w:pPr>
    </w:p>
    <w:p w14:paraId="0C7FAC12" w14:textId="77777777" w:rsidR="00073A34" w:rsidRDefault="00073A34">
      <w:pPr>
        <w:spacing w:after="0" w:line="200" w:lineRule="exact"/>
        <w:rPr>
          <w:sz w:val="20"/>
          <w:szCs w:val="20"/>
        </w:rPr>
      </w:pPr>
    </w:p>
    <w:p w14:paraId="18F8EC22" w14:textId="77777777" w:rsidR="00073A34" w:rsidRDefault="00073A34">
      <w:pPr>
        <w:spacing w:after="0" w:line="200" w:lineRule="exact"/>
        <w:rPr>
          <w:sz w:val="20"/>
          <w:szCs w:val="20"/>
        </w:rPr>
      </w:pPr>
    </w:p>
    <w:p w14:paraId="208793AB" w14:textId="77777777" w:rsidR="00073A34" w:rsidRDefault="00073A34">
      <w:pPr>
        <w:spacing w:after="0" w:line="200" w:lineRule="exact"/>
        <w:rPr>
          <w:sz w:val="20"/>
          <w:szCs w:val="20"/>
        </w:rPr>
      </w:pPr>
    </w:p>
    <w:p w14:paraId="0C38CD42" w14:textId="77777777" w:rsidR="00073A34" w:rsidRDefault="00073A34">
      <w:pPr>
        <w:spacing w:after="0" w:line="200" w:lineRule="exact"/>
        <w:rPr>
          <w:sz w:val="20"/>
          <w:szCs w:val="20"/>
        </w:rPr>
      </w:pPr>
    </w:p>
    <w:p w14:paraId="7A27110C" w14:textId="77777777" w:rsidR="00073A34" w:rsidRDefault="00073A34">
      <w:pPr>
        <w:spacing w:after="0" w:line="200" w:lineRule="exact"/>
        <w:rPr>
          <w:sz w:val="20"/>
          <w:szCs w:val="20"/>
        </w:rPr>
      </w:pPr>
    </w:p>
    <w:p w14:paraId="47C602C7" w14:textId="77777777" w:rsidR="00073A34" w:rsidRDefault="00073A34">
      <w:pPr>
        <w:spacing w:after="0" w:line="200" w:lineRule="exact"/>
        <w:rPr>
          <w:sz w:val="20"/>
          <w:szCs w:val="20"/>
        </w:rPr>
      </w:pPr>
    </w:p>
    <w:p w14:paraId="12656B3B" w14:textId="77777777" w:rsidR="00073A34" w:rsidRDefault="00073A34">
      <w:pPr>
        <w:spacing w:after="0" w:line="200" w:lineRule="exact"/>
        <w:rPr>
          <w:sz w:val="20"/>
          <w:szCs w:val="20"/>
        </w:rPr>
      </w:pPr>
    </w:p>
    <w:p w14:paraId="57CF6F3A" w14:textId="77777777" w:rsidR="00073A34" w:rsidRDefault="00073A34">
      <w:pPr>
        <w:spacing w:after="0" w:line="200" w:lineRule="exact"/>
        <w:rPr>
          <w:sz w:val="20"/>
          <w:szCs w:val="20"/>
        </w:rPr>
      </w:pPr>
    </w:p>
    <w:p w14:paraId="4BEAF822" w14:textId="77777777" w:rsidR="00073A34" w:rsidRDefault="00073A34">
      <w:pPr>
        <w:spacing w:after="0" w:line="200" w:lineRule="exact"/>
        <w:rPr>
          <w:sz w:val="20"/>
          <w:szCs w:val="20"/>
        </w:rPr>
      </w:pPr>
    </w:p>
    <w:p w14:paraId="103E180E" w14:textId="77777777" w:rsidR="00073A34" w:rsidRDefault="00073A34">
      <w:pPr>
        <w:spacing w:after="0" w:line="200" w:lineRule="exact"/>
        <w:rPr>
          <w:sz w:val="20"/>
          <w:szCs w:val="20"/>
        </w:rPr>
      </w:pPr>
    </w:p>
    <w:p w14:paraId="392D938C" w14:textId="77777777" w:rsidR="00073A34" w:rsidRDefault="00073A34">
      <w:pPr>
        <w:spacing w:after="0" w:line="200" w:lineRule="exact"/>
        <w:rPr>
          <w:sz w:val="20"/>
          <w:szCs w:val="20"/>
        </w:rPr>
      </w:pPr>
    </w:p>
    <w:p w14:paraId="2482401F" w14:textId="77777777" w:rsidR="00073A34" w:rsidRDefault="00073A34">
      <w:pPr>
        <w:spacing w:after="0" w:line="200" w:lineRule="exact"/>
        <w:rPr>
          <w:sz w:val="20"/>
          <w:szCs w:val="20"/>
        </w:rPr>
      </w:pPr>
    </w:p>
    <w:p w14:paraId="33E2AC12" w14:textId="77777777" w:rsidR="00576305" w:rsidRDefault="00576305">
      <w:pPr>
        <w:spacing w:after="0" w:line="200" w:lineRule="exact"/>
        <w:rPr>
          <w:sz w:val="20"/>
          <w:szCs w:val="20"/>
        </w:rPr>
      </w:pPr>
    </w:p>
    <w:p w14:paraId="19EFFAF8" w14:textId="77777777" w:rsidR="00576305" w:rsidRDefault="00576305">
      <w:pPr>
        <w:spacing w:after="0" w:line="200" w:lineRule="exact"/>
        <w:rPr>
          <w:sz w:val="20"/>
          <w:szCs w:val="20"/>
        </w:rPr>
      </w:pPr>
    </w:p>
    <w:p w14:paraId="267BBA10" w14:textId="77777777" w:rsidR="002D4C85" w:rsidRDefault="002D4C85">
      <w:pPr>
        <w:spacing w:after="0" w:line="200" w:lineRule="exact"/>
        <w:rPr>
          <w:sz w:val="20"/>
          <w:szCs w:val="20"/>
        </w:rPr>
      </w:pPr>
    </w:p>
    <w:p w14:paraId="739DB39A" w14:textId="77777777"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4001934" w14:textId="77777777"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14:paraId="12D395EB" w14:textId="77777777"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14:paraId="5A2B0A6C" w14:textId="77777777"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14:paraId="403BB7F6" w14:textId="77777777" w:rsidR="002D4C85" w:rsidRDefault="002D4C85">
      <w:pPr>
        <w:spacing w:before="5" w:after="0" w:line="220" w:lineRule="exact"/>
      </w:pPr>
    </w:p>
    <w:p w14:paraId="4E0D3354" w14:textId="77777777"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proofErr w:type="spellStart"/>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proofErr w:type="spellEnd"/>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14:paraId="6B770AFC" w14:textId="77777777" w:rsidR="002D4C85" w:rsidRDefault="002D4C85">
      <w:pPr>
        <w:spacing w:before="11" w:after="0" w:line="220" w:lineRule="exact"/>
      </w:pPr>
    </w:p>
    <w:p w14:paraId="50ED4DD9" w14:textId="77777777"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xml:space="preserve">. </w:t>
      </w:r>
      <w:proofErr w:type="gramStart"/>
      <w:r>
        <w:rPr>
          <w:rFonts w:ascii="Arial" w:eastAsia="Arial" w:hAnsi="Arial" w:cs="Arial"/>
          <w:color w:val="231F20"/>
          <w:w w:val="99"/>
          <w:sz w:val="20"/>
          <w:szCs w:val="20"/>
        </w:rPr>
        <w:t>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proofErr w:type="gramEnd"/>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14:paraId="3AD051AD" w14:textId="77777777" w:rsidR="002D4C85" w:rsidRDefault="002D4C85">
      <w:pPr>
        <w:spacing w:before="11" w:after="0" w:line="220" w:lineRule="exact"/>
      </w:pPr>
    </w:p>
    <w:p w14:paraId="64DA3D80" w14:textId="77777777"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14:paraId="237647AB" w14:textId="77777777" w:rsidR="002D4C85" w:rsidRDefault="002D4C85">
      <w:pPr>
        <w:spacing w:before="13" w:after="0" w:line="220" w:lineRule="exact"/>
      </w:pPr>
    </w:p>
    <w:p w14:paraId="0BA841BE" w14:textId="77777777"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14:paraId="50EEC89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39286B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p>
    <w:p w14:paraId="57474BAF" w14:textId="77777777" w:rsidR="009F4FC9" w:rsidRP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18"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652F68BD" w14:textId="77777777" w:rsidR="002D4C85" w:rsidRDefault="002D4C85">
      <w:pPr>
        <w:spacing w:before="1" w:after="0" w:line="160" w:lineRule="exact"/>
        <w:rPr>
          <w:sz w:val="16"/>
          <w:szCs w:val="16"/>
        </w:rPr>
      </w:pPr>
    </w:p>
    <w:p w14:paraId="66D217A3" w14:textId="49CCE908"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sidR="009F4FC9">
        <w:rPr>
          <w:rFonts w:ascii="Arial" w:eastAsia="Arial" w:hAnsi="Arial" w:cs="Arial"/>
          <w:sz w:val="20"/>
          <w:szCs w:val="20"/>
        </w:rPr>
        <w:t xml:space="preserve"> or</w:t>
      </w:r>
      <w:r w:rsidR="00D52426">
        <w:rPr>
          <w:rFonts w:ascii="Arial" w:eastAsia="Arial" w:hAnsi="Arial" w:cs="Arial"/>
          <w:sz w:val="20"/>
          <w:szCs w:val="20"/>
        </w:rPr>
        <w:t xml:space="preserve"> </w:t>
      </w:r>
      <w:r w:rsidR="00D52426"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19"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24E1C785" w14:textId="77777777" w:rsidR="002D4C85" w:rsidRDefault="002D4C85">
      <w:pPr>
        <w:spacing w:before="3" w:after="0" w:line="190" w:lineRule="exact"/>
        <w:rPr>
          <w:sz w:val="19"/>
          <w:szCs w:val="19"/>
        </w:rPr>
      </w:pPr>
    </w:p>
    <w:p w14:paraId="04B00419" w14:textId="77777777"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sidR="009F4FC9">
        <w:rPr>
          <w:rFonts w:ascii="Arial" w:eastAsia="Arial" w:hAnsi="Arial" w:cs="Arial"/>
          <w:b/>
          <w:bCs/>
          <w:color w:val="231F20"/>
          <w:sz w:val="20"/>
          <w:szCs w:val="20"/>
        </w:rPr>
        <w:t xml:space="preserve">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6F99F132" w14:textId="77777777" w:rsidR="002D4C85" w:rsidRDefault="002D4C85">
      <w:pPr>
        <w:spacing w:before="11" w:after="0" w:line="220" w:lineRule="exact"/>
      </w:pPr>
    </w:p>
    <w:p w14:paraId="7FC6FB41" w14:textId="77777777" w:rsidR="00F62DE9" w:rsidRDefault="009A3936">
      <w:pPr>
        <w:spacing w:after="0" w:line="240" w:lineRule="auto"/>
        <w:ind w:left="117" w:right="106"/>
        <w:jc w:val="both"/>
        <w:rPr>
          <w:ins w:id="184" w:author="Charlotte Shepherd" w:date="2021-09-14T13:56:00Z"/>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0FA1E2A1" w14:textId="27BF271E" w:rsidR="002D4C85" w:rsidRPr="002B67FC" w:rsidRDefault="00F62DE9">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r w:rsidR="005C5C65">
        <w:rPr>
          <w:rFonts w:ascii="Arial" w:eastAsia="Arial" w:hAnsi="Arial" w:cs="Arial"/>
          <w:color w:val="231F20"/>
          <w:spacing w:val="2"/>
          <w:sz w:val="20"/>
          <w:szCs w:val="20"/>
        </w:rPr>
        <w:t>.</w:t>
      </w:r>
    </w:p>
    <w:p w14:paraId="507FF143" w14:textId="77777777" w:rsidR="00A05F98" w:rsidRDefault="00A05F98">
      <w:pPr>
        <w:spacing w:after="0" w:line="240" w:lineRule="auto"/>
        <w:ind w:left="117" w:right="106"/>
        <w:jc w:val="both"/>
        <w:rPr>
          <w:rFonts w:ascii="Arial" w:eastAsia="Arial" w:hAnsi="Arial" w:cs="Arial"/>
          <w:color w:val="231F20"/>
          <w:sz w:val="20"/>
          <w:szCs w:val="20"/>
        </w:rPr>
      </w:pPr>
    </w:p>
    <w:p w14:paraId="575768B6" w14:textId="77777777" w:rsidR="00A05F98" w:rsidDel="005C5C65" w:rsidRDefault="00A05F98" w:rsidP="00A05F98">
      <w:pPr>
        <w:spacing w:after="0" w:line="240" w:lineRule="auto"/>
        <w:ind w:left="117" w:right="106"/>
        <w:jc w:val="both"/>
        <w:rPr>
          <w:del w:id="185" w:author="Charlotte Shepherd" w:date="2021-09-15T14:24:00Z"/>
          <w:rFonts w:ascii="Arial" w:eastAsia="Arial" w:hAnsi="Arial" w:cs="Arial"/>
          <w:color w:val="231F20"/>
          <w:sz w:val="20"/>
          <w:szCs w:val="20"/>
        </w:rPr>
      </w:pPr>
    </w:p>
    <w:p w14:paraId="600FA448" w14:textId="0B19D3A0" w:rsidR="002D4C85" w:rsidDel="005C5C65" w:rsidRDefault="002D4C85">
      <w:pPr>
        <w:spacing w:after="0" w:line="220" w:lineRule="exact"/>
        <w:rPr>
          <w:del w:id="186" w:author="Charlotte Shepherd" w:date="2021-09-15T14:25:00Z"/>
        </w:rPr>
      </w:pPr>
    </w:p>
    <w:p w14:paraId="531E53DE" w14:textId="77777777" w:rsidR="004B2BCD" w:rsidRDefault="004B2BCD" w:rsidP="005C5C65">
      <w:pPr>
        <w:spacing w:before="1" w:after="0" w:line="230" w:lineRule="exact"/>
        <w:ind w:right="65"/>
        <w:jc w:val="both"/>
        <w:rPr>
          <w:rFonts w:ascii="Arial Black" w:eastAsia="Arial Black" w:hAnsi="Arial Black" w:cs="Arial Black"/>
          <w:b/>
          <w:bCs/>
          <w:color w:val="00B050"/>
          <w:sz w:val="24"/>
          <w:szCs w:val="24"/>
        </w:rPr>
      </w:pPr>
    </w:p>
    <w:p w14:paraId="4D845333" w14:textId="77777777"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14:paraId="6878A66A" w14:textId="77777777"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14:paraId="77951702" w14:textId="77777777" w:rsidR="002D4C85" w:rsidRDefault="002D4C85">
      <w:pPr>
        <w:spacing w:after="0" w:line="200" w:lineRule="exact"/>
        <w:rPr>
          <w:sz w:val="20"/>
          <w:szCs w:val="20"/>
        </w:rPr>
      </w:pPr>
    </w:p>
    <w:p w14:paraId="2DA09426" w14:textId="77777777" w:rsidR="002D4C85" w:rsidRDefault="002D4C85">
      <w:pPr>
        <w:spacing w:before="15" w:after="0" w:line="240" w:lineRule="exact"/>
        <w:rPr>
          <w:sz w:val="24"/>
          <w:szCs w:val="24"/>
        </w:rPr>
      </w:pPr>
    </w:p>
    <w:p w14:paraId="0460495B" w14:textId="77777777"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14:paraId="7CEAC979" w14:textId="77777777" w:rsidR="002D4C85" w:rsidRDefault="002D4C85">
      <w:pPr>
        <w:spacing w:before="5" w:after="0" w:line="220" w:lineRule="exact"/>
      </w:pPr>
    </w:p>
    <w:p w14:paraId="5640279C" w14:textId="77777777"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7"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7"/>
        </w:sdtContent>
      </w:sdt>
    </w:p>
    <w:p w14:paraId="763C60DD" w14:textId="77777777"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8"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8"/>
        </w:sdtContent>
      </w:sdt>
    </w:p>
    <w:p w14:paraId="055CEC49" w14:textId="77777777"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9"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9"/>
        </w:sdtContent>
      </w:sdt>
    </w:p>
    <w:p w14:paraId="58E15282" w14:textId="77777777" w:rsidR="002D4C85" w:rsidRDefault="002D4C85">
      <w:pPr>
        <w:spacing w:before="8" w:after="0" w:line="140" w:lineRule="exact"/>
        <w:rPr>
          <w:sz w:val="14"/>
          <w:szCs w:val="14"/>
        </w:rPr>
      </w:pPr>
    </w:p>
    <w:p w14:paraId="57272296" w14:textId="77777777" w:rsidR="002D4C85" w:rsidRDefault="002D4C85">
      <w:pPr>
        <w:spacing w:after="0" w:line="200" w:lineRule="exact"/>
        <w:rPr>
          <w:sz w:val="20"/>
          <w:szCs w:val="20"/>
        </w:rPr>
      </w:pPr>
    </w:p>
    <w:p w14:paraId="1366BAC6" w14:textId="77777777" w:rsidR="001113A0" w:rsidRPr="004B2BCD" w:rsidRDefault="001113A0" w:rsidP="001113A0">
      <w:pPr>
        <w:spacing w:after="0" w:line="200" w:lineRule="exact"/>
        <w:rPr>
          <w:color w:val="548DD4" w:themeColor="text2" w:themeTint="99"/>
          <w:sz w:val="20"/>
          <w:szCs w:val="20"/>
        </w:rPr>
      </w:pPr>
    </w:p>
    <w:p w14:paraId="6717EF15" w14:textId="77777777"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5C163915" wp14:editId="5B98C4CD">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E5DE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1C3BD877" w14:textId="77777777"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14:paraId="3EEC0CEB" w14:textId="77777777" w:rsidR="001113A0" w:rsidRDefault="001113A0" w:rsidP="008D4EAB">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color w:val="242121"/>
          <w:sz w:val="19"/>
          <w:szCs w:val="19"/>
        </w:rPr>
        <w:lastRenderedPageBreak/>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p>
    <w:p w14:paraId="00B87C5A" w14:textId="77777777" w:rsidR="008D4EAB" w:rsidRDefault="008D4EAB" w:rsidP="008D4EAB">
      <w:pPr>
        <w:spacing w:before="42" w:after="0" w:line="240" w:lineRule="auto"/>
        <w:ind w:left="116" w:right="-20"/>
        <w:rPr>
          <w:sz w:val="20"/>
          <w:szCs w:val="20"/>
        </w:rPr>
      </w:pPr>
    </w:p>
    <w:p w14:paraId="4087282A" w14:textId="77777777" w:rsidR="001113A0" w:rsidRDefault="001113A0" w:rsidP="001113A0">
      <w:pPr>
        <w:spacing w:before="18" w:after="0" w:line="240" w:lineRule="exact"/>
        <w:rPr>
          <w:sz w:val="24"/>
          <w:szCs w:val="24"/>
        </w:rPr>
      </w:pPr>
    </w:p>
    <w:p w14:paraId="1C1CB831" w14:textId="77777777"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14:paraId="14D2E215" w14:textId="77777777"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14:paraId="7937EE88" w14:textId="77777777" w:rsidR="001113A0" w:rsidRPr="008E5D71" w:rsidRDefault="001113A0" w:rsidP="008E5D71">
      <w:pPr>
        <w:spacing w:before="12" w:after="0" w:line="240" w:lineRule="auto"/>
        <w:ind w:left="116" w:right="-20"/>
        <w:rPr>
          <w:rFonts w:ascii="Arial" w:eastAsia="Arial" w:hAnsi="Arial" w:cs="Arial"/>
          <w:sz w:val="19"/>
          <w:szCs w:val="19"/>
        </w:rPr>
        <w:sectPr w:rsidR="001113A0" w:rsidRPr="008E5D71">
          <w:headerReference w:type="default" r:id="rId20"/>
          <w:pgSz w:w="11900" w:h="16860"/>
          <w:pgMar w:top="480" w:right="580" w:bottom="280" w:left="440" w:header="0" w:footer="0" w:gutter="0"/>
          <w:cols w:space="720"/>
        </w:sect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Portal</w:t>
      </w:r>
      <w:del w:id="190" w:author="Charlotte Shepherd" w:date="2021-09-15T14:27:00Z">
        <w:r w:rsidDel="005C5C65">
          <w:rPr>
            <w:rFonts w:ascii="Arial" w:eastAsia="Arial" w:hAnsi="Arial" w:cs="Arial"/>
            <w:color w:val="242121"/>
            <w:w w:val="105"/>
            <w:sz w:val="19"/>
            <w:szCs w:val="19"/>
          </w:rPr>
          <w:delText>.</w:delText>
        </w:r>
      </w:del>
    </w:p>
    <w:p w14:paraId="71C6CC5E" w14:textId="77777777" w:rsidR="000330D2" w:rsidRDefault="000330D2" w:rsidP="008E5D71">
      <w:pPr>
        <w:spacing w:before="4" w:after="0" w:line="360" w:lineRule="auto"/>
        <w:ind w:right="507"/>
        <w:rPr>
          <w:rFonts w:ascii="Arial" w:eastAsia="Arial" w:hAnsi="Arial" w:cs="Arial"/>
          <w:sz w:val="20"/>
          <w:szCs w:val="20"/>
        </w:rPr>
      </w:pPr>
    </w:p>
    <w:sectPr w:rsidR="000330D2">
      <w:headerReference w:type="default" r:id="rId21"/>
      <w:pgSz w:w="11900" w:h="16860"/>
      <w:pgMar w:top="400" w:right="11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0D387" w14:textId="77777777" w:rsidR="001A5DD9" w:rsidRDefault="001A5DD9">
      <w:pPr>
        <w:spacing w:after="0" w:line="240" w:lineRule="auto"/>
      </w:pPr>
      <w:r>
        <w:separator/>
      </w:r>
    </w:p>
  </w:endnote>
  <w:endnote w:type="continuationSeparator" w:id="0">
    <w:p w14:paraId="2E315E68" w14:textId="77777777" w:rsidR="001A5DD9" w:rsidRDefault="001A5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D0365" w14:textId="77777777" w:rsidR="001A5DD9" w:rsidRDefault="001A5DD9">
      <w:pPr>
        <w:spacing w:after="0" w:line="240" w:lineRule="auto"/>
      </w:pPr>
      <w:r>
        <w:separator/>
      </w:r>
    </w:p>
  </w:footnote>
  <w:footnote w:type="continuationSeparator" w:id="0">
    <w:p w14:paraId="2418204A" w14:textId="77777777" w:rsidR="001A5DD9" w:rsidRDefault="001A5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2CB8E" w14:textId="77777777" w:rsidR="001A5DD9" w:rsidRDefault="001A5DD9">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E7584" w14:textId="77777777" w:rsidR="001A5DD9" w:rsidRDefault="001A5DD9">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9B35A" w14:textId="77777777" w:rsidR="001A5DD9" w:rsidRDefault="001A5DD9">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rlotte Shepherd">
    <w15:presenceInfo w15:providerId="AD" w15:userId="S::Charlotte.Shepherd@birmingham.gov.uk::87565a96-f018-4392-a942-b03ffcaa9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85"/>
    <w:rsid w:val="000330D2"/>
    <w:rsid w:val="000373FE"/>
    <w:rsid w:val="00073A34"/>
    <w:rsid w:val="000E1A30"/>
    <w:rsid w:val="001113A0"/>
    <w:rsid w:val="001A5DD9"/>
    <w:rsid w:val="001D2F05"/>
    <w:rsid w:val="00210369"/>
    <w:rsid w:val="00260225"/>
    <w:rsid w:val="002B67FC"/>
    <w:rsid w:val="002D4C85"/>
    <w:rsid w:val="00317D66"/>
    <w:rsid w:val="00322F23"/>
    <w:rsid w:val="00414DE1"/>
    <w:rsid w:val="004B2BCD"/>
    <w:rsid w:val="00544E93"/>
    <w:rsid w:val="00576305"/>
    <w:rsid w:val="005C5C65"/>
    <w:rsid w:val="006803EA"/>
    <w:rsid w:val="00715710"/>
    <w:rsid w:val="00737DA2"/>
    <w:rsid w:val="00740D95"/>
    <w:rsid w:val="00761189"/>
    <w:rsid w:val="007F3718"/>
    <w:rsid w:val="007F458B"/>
    <w:rsid w:val="00813799"/>
    <w:rsid w:val="00820F89"/>
    <w:rsid w:val="008D4EAB"/>
    <w:rsid w:val="008E3D0B"/>
    <w:rsid w:val="008E5D71"/>
    <w:rsid w:val="008E6A53"/>
    <w:rsid w:val="00974B90"/>
    <w:rsid w:val="009A3936"/>
    <w:rsid w:val="009C0CA9"/>
    <w:rsid w:val="009C289A"/>
    <w:rsid w:val="009E7355"/>
    <w:rsid w:val="009F4FC9"/>
    <w:rsid w:val="00A05F98"/>
    <w:rsid w:val="00AB23A8"/>
    <w:rsid w:val="00B22BAC"/>
    <w:rsid w:val="00B44FE8"/>
    <w:rsid w:val="00B56DC0"/>
    <w:rsid w:val="00C84A20"/>
    <w:rsid w:val="00D52426"/>
    <w:rsid w:val="00D75B5D"/>
    <w:rsid w:val="00D778DC"/>
    <w:rsid w:val="00D96295"/>
    <w:rsid w:val="00DC576F"/>
    <w:rsid w:val="00E94960"/>
    <w:rsid w:val="00EA21A7"/>
    <w:rsid w:val="00EC04E9"/>
    <w:rsid w:val="00F05F6E"/>
    <w:rsid w:val="00F104A5"/>
    <w:rsid w:val="00F62DE9"/>
    <w:rsid w:val="00FB4C6A"/>
    <w:rsid w:val="00FF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regrouptable v:ext="edit">
        <o:entry new="1" old="0"/>
        <o:entry new="2" old="1"/>
        <o:entry new="3" old="1"/>
        <o:entry new="4" old="1"/>
      </o:regrouptable>
    </o:shapelayout>
  </w:shapeDefaults>
  <w:decimalSymbol w:val="."/>
  <w:listSeparator w:val=","/>
  <w14:docId w14:val="4C59FD1E"/>
  <w15:docId w15:val="{7E6598FB-4A89-49BF-9754-87C1601D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 w:type="paragraph" w:styleId="NormalWeb">
    <w:name w:val="Normal (Web)"/>
    <w:basedOn w:val="Normal"/>
    <w:uiPriority w:val="99"/>
    <w:semiHidden/>
    <w:unhideWhenUsed/>
    <w:rsid w:val="009F4FC9"/>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9F4FC9"/>
    <w:rPr>
      <w:color w:val="605E5C"/>
      <w:shd w:val="clear" w:color="auto" w:fill="E1DFDD"/>
    </w:rPr>
  </w:style>
  <w:style w:type="character" w:styleId="FollowedHyperlink">
    <w:name w:val="FollowedHyperlink"/>
    <w:basedOn w:val="DefaultParagraphFont"/>
    <w:uiPriority w:val="99"/>
    <w:semiHidden/>
    <w:unhideWhenUsed/>
    <w:rsid w:val="00D52426"/>
    <w:rPr>
      <w:color w:val="800080" w:themeColor="followedHyperlink"/>
      <w:u w:val="single"/>
    </w:rPr>
  </w:style>
  <w:style w:type="character" w:styleId="CommentReference">
    <w:name w:val="annotation reference"/>
    <w:basedOn w:val="DefaultParagraphFont"/>
    <w:uiPriority w:val="99"/>
    <w:semiHidden/>
    <w:unhideWhenUsed/>
    <w:rsid w:val="00210369"/>
    <w:rPr>
      <w:sz w:val="16"/>
      <w:szCs w:val="16"/>
    </w:rPr>
  </w:style>
  <w:style w:type="paragraph" w:styleId="CommentText">
    <w:name w:val="annotation text"/>
    <w:basedOn w:val="Normal"/>
    <w:link w:val="CommentTextChar"/>
    <w:uiPriority w:val="99"/>
    <w:semiHidden/>
    <w:unhideWhenUsed/>
    <w:rsid w:val="00210369"/>
    <w:pPr>
      <w:spacing w:line="240" w:lineRule="auto"/>
    </w:pPr>
    <w:rPr>
      <w:sz w:val="20"/>
      <w:szCs w:val="20"/>
    </w:rPr>
  </w:style>
  <w:style w:type="character" w:customStyle="1" w:styleId="CommentTextChar">
    <w:name w:val="Comment Text Char"/>
    <w:basedOn w:val="DefaultParagraphFont"/>
    <w:link w:val="CommentText"/>
    <w:uiPriority w:val="99"/>
    <w:semiHidden/>
    <w:rsid w:val="00210369"/>
    <w:rPr>
      <w:sz w:val="20"/>
      <w:szCs w:val="20"/>
    </w:rPr>
  </w:style>
  <w:style w:type="paragraph" w:styleId="CommentSubject">
    <w:name w:val="annotation subject"/>
    <w:basedOn w:val="CommentText"/>
    <w:next w:val="CommentText"/>
    <w:link w:val="CommentSubjectChar"/>
    <w:uiPriority w:val="99"/>
    <w:semiHidden/>
    <w:unhideWhenUsed/>
    <w:rsid w:val="00210369"/>
    <w:rPr>
      <w:b/>
      <w:bCs/>
    </w:rPr>
  </w:style>
  <w:style w:type="character" w:customStyle="1" w:styleId="CommentSubjectChar">
    <w:name w:val="Comment Subject Char"/>
    <w:basedOn w:val="CommentTextChar"/>
    <w:link w:val="CommentSubject"/>
    <w:uiPriority w:val="99"/>
    <w:semiHidden/>
    <w:rsid w:val="002103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23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assets.publishing.service.gov.uk/government/uploads/system/uploads/attachment_data/file/912592/Keeping_children_safe_in_education_Sep_2020.pdf"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right-to-work-checklist" TargetMode="External"/><Relationship Id="rId23" Type="http://schemas.microsoft.com/office/2011/relationships/people" Target="people.xml"/><Relationship Id="rId10" Type="http://schemas.openxmlformats.org/officeDocument/2006/relationships/image" Target="media/image4.jpeg"/><Relationship Id="rId19" Type="http://schemas.openxmlformats.org/officeDocument/2006/relationships/hyperlink" Target="https://www.gov.uk/government/publications/filtering-rules-for-criminal-record-check-certificates/new-filtering-rules-for-dbs-certificates-from-28-november-2020-onward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rmingham.gov.uk/job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2797</Words>
  <Characters>15949</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Vicky Harold</cp:lastModifiedBy>
  <cp:revision>2</cp:revision>
  <cp:lastPrinted>2016-02-08T13:53:00Z</cp:lastPrinted>
  <dcterms:created xsi:type="dcterms:W3CDTF">2022-02-18T11:32:00Z</dcterms:created>
  <dcterms:modified xsi:type="dcterms:W3CDTF">2022-02-18T11:32:00Z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